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Times New Roman" w:hAnsi="Times New Roman" w:eastAsia="黑体" w:cs="Times New Roman"/>
          <w:sz w:val="32"/>
          <w:szCs w:val="32"/>
          <w:highlight w:val="none"/>
          <w:lang w:val="en"/>
        </w:rPr>
      </w:pPr>
      <w:r>
        <w:rPr>
          <w:rFonts w:hint="default" w:ascii="Times New Roman" w:hAnsi="Times New Roman" w:eastAsia="黑体" w:cs="Times New Roman"/>
          <w:sz w:val="32"/>
          <w:szCs w:val="32"/>
          <w:highlight w:val="none"/>
          <w:lang w:val="en"/>
        </w:rPr>
        <w:t>附件</w:t>
      </w:r>
      <w:ins w:id="0" w:author="孙靖" w:date="2023-07-28T15:06:34Z">
        <w:r>
          <w:rPr>
            <w:rFonts w:hint="eastAsia" w:ascii="Times New Roman" w:hAnsi="Times New Roman" w:eastAsia="黑体" w:cs="Times New Roman"/>
            <w:sz w:val="32"/>
            <w:szCs w:val="32"/>
            <w:highlight w:val="none"/>
            <w:lang w:val="en-US" w:eastAsia="zh-CN"/>
          </w:rPr>
          <w:t>1-</w:t>
        </w:r>
      </w:ins>
      <w:bookmarkStart w:id="0" w:name="_GoBack"/>
      <w:bookmarkEnd w:id="0"/>
      <w:r>
        <w:rPr>
          <w:rFonts w:hint="default" w:ascii="Times New Roman" w:hAnsi="Times New Roman" w:eastAsia="黑体" w:cs="Times New Roman"/>
          <w:sz w:val="32"/>
          <w:szCs w:val="32"/>
          <w:highlight w:val="none"/>
          <w:lang w:val="en"/>
        </w:rPr>
        <w:t>4</w:t>
      </w:r>
    </w:p>
    <w:p>
      <w:pPr>
        <w:ind w:firstLine="0" w:firstLineChars="0"/>
        <w:jc w:val="center"/>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rPr>
        <w:t>绿色制造</w:t>
      </w:r>
      <w:r>
        <w:rPr>
          <w:rFonts w:hint="default" w:ascii="Times New Roman" w:hAnsi="Times New Roman" w:eastAsia="方正小标宋简体" w:cs="Times New Roman"/>
          <w:sz w:val="36"/>
          <w:szCs w:val="36"/>
          <w:highlight w:val="none"/>
          <w:lang w:val="en" w:eastAsia="zh-CN"/>
        </w:rPr>
        <w:t>第三方</w:t>
      </w:r>
      <w:r>
        <w:rPr>
          <w:rFonts w:hint="default" w:ascii="Times New Roman" w:hAnsi="Times New Roman" w:eastAsia="方正小标宋简体" w:cs="Times New Roman"/>
          <w:sz w:val="36"/>
          <w:szCs w:val="36"/>
          <w:highlight w:val="none"/>
        </w:rPr>
        <w:t>评价工作</w:t>
      </w:r>
      <w:r>
        <w:rPr>
          <w:rFonts w:hint="default" w:ascii="Times New Roman" w:hAnsi="Times New Roman" w:eastAsia="方正小标宋简体" w:cs="Times New Roman"/>
          <w:sz w:val="36"/>
          <w:szCs w:val="36"/>
          <w:highlight w:val="none"/>
          <w:lang w:val="en-US" w:eastAsia="zh-CN"/>
        </w:rPr>
        <w:t>要求</w:t>
      </w:r>
    </w:p>
    <w:p>
      <w:pPr>
        <w:ind w:firstLine="720" w:firstLineChars="200"/>
        <w:jc w:val="center"/>
        <w:rPr>
          <w:rFonts w:ascii="Times New Roman" w:hAnsi="Times New Roman" w:eastAsia="方正小标宋简体" w:cs="Times New Roman"/>
          <w:sz w:val="36"/>
          <w:szCs w:val="36"/>
          <w:highlight w:val="none"/>
        </w:rPr>
      </w:pP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为加强对绿色制造体系第三方评价工作的指导，引导和规范第三方机构行为，制定本工作要求。</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开展绿色制造体系相关评价工作的第三方机构</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满足以下基本条件：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（一）在中华人民共和国境内注册并具有独立法人资格的企事业单位、行业协会等，具有开展相关评价的经验和能力；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（二）具有固定的办公场所及开展评价工作的办公条件，具有健全的财务管理制度</w:t>
      </w:r>
      <w:r>
        <w:rPr>
          <w:rFonts w:hint="default"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lang w:val="en-US" w:eastAsia="zh-CN"/>
        </w:rPr>
        <w:t>建设保持并有效运行质量管理体系；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（三）从事绿色评价的中级职称以上专职人员不少于10人，其中能源、环境、生态、低碳、生命周期评价等相关专业高级职称人员不少于5人；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（四）评价机构人员</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遵守国家法律法规和评价程序，熟悉绿色制造相关政策和标准规范；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rPr>
        <w:t>（五）具备开展绿色工厂、绿色工业园区、绿色供应链等领域评价的能力，近五年主导或参与绿色制造相关评审、论证、评价或省级以上科研项目，或国家及行业标准制定、绿色制造相关政策制定等。</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二、参考程序</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参与绿色制造体系评价活动的评价机构应建立规范的评价工作流程，包括：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（一）评价工作受理</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评价机构受理评价工作后，应对受评价方申报要求的符合性和评价活动的可行性进行评估，</w:t>
      </w:r>
      <w:r>
        <w:rPr>
          <w:rFonts w:hint="default" w:ascii="Times New Roman" w:hAnsi="Times New Roman" w:eastAsia="仿宋_GB2312" w:cs="Times New Roman"/>
          <w:sz w:val="32"/>
          <w:szCs w:val="32"/>
          <w:highlight w:val="none"/>
          <w:lang w:val="en-US" w:eastAsia="zh-CN"/>
        </w:rPr>
        <w:t>收集受评价方相关基础信息，</w:t>
      </w:r>
      <w:r>
        <w:rPr>
          <w:rFonts w:hint="default" w:ascii="Times New Roman" w:hAnsi="Times New Roman" w:eastAsia="仿宋_GB2312" w:cs="Times New Roman"/>
          <w:sz w:val="32"/>
          <w:szCs w:val="32"/>
          <w:highlight w:val="none"/>
        </w:rPr>
        <w:t>通过国家企业信用信息公示系统，</w:t>
      </w:r>
      <w:r>
        <w:rPr>
          <w:rFonts w:hint="default" w:ascii="Times New Roman" w:hAnsi="Times New Roman" w:eastAsia="仿宋_GB2312" w:cs="Times New Roman"/>
          <w:sz w:val="32"/>
          <w:szCs w:val="32"/>
          <w:highlight w:val="none"/>
          <w:lang w:val="en-US" w:eastAsia="zh-CN"/>
        </w:rPr>
        <w:t>信用中国、</w:t>
      </w:r>
      <w:r>
        <w:rPr>
          <w:rFonts w:hint="default" w:ascii="Times New Roman" w:hAnsi="Times New Roman" w:eastAsia="仿宋_GB2312" w:cs="Times New Roman"/>
          <w:sz w:val="32"/>
          <w:szCs w:val="32"/>
          <w:highlight w:val="none"/>
        </w:rPr>
        <w:t>地方环保、安监网站等渠道对企业进行调查，复核申报主体申报基本要求的符合性。</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确定可行性时应考虑诸如下列因素的可获得性：</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受评价方的充分合作；</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充分的时间和资源</w:t>
      </w:r>
      <w:r>
        <w:rPr>
          <w:rFonts w:hint="default" w:ascii="Times New Roman" w:hAnsi="Times New Roman" w:eastAsia="仿宋_GB2312" w:cs="Times New Roman"/>
          <w:sz w:val="32"/>
          <w:szCs w:val="32"/>
          <w:highlight w:val="none"/>
          <w:lang w:eastAsia="zh-CN"/>
        </w:rPr>
        <w:t>；</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熟悉受评价方所属领域的评价人员</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当评价活动不可行时，评价机构应当在与受评价方协商后，推迟评价时间或取消评价。</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（二）签订评价合同</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当确定评价活动可行时，评价机构应与受评价方签订评价合同，在评价合同中应明确评价工作流程、费用、企业配合事项、保密要求等。</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评价费用需根据实际工作情况合理定价，突出评价工作的公益性，不得依靠绿色制造体系评价工作牟取暴利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不在合同中出现对评价结果做出承诺的相关条款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不将评价费用与申报结果挂钩</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（三）组成评价组</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z w:val="32"/>
          <w:szCs w:val="32"/>
          <w:highlight w:val="none"/>
        </w:rPr>
        <w:t>评价组</w:t>
      </w:r>
      <w:r>
        <w:rPr>
          <w:rFonts w:hint="default" w:ascii="Times New Roman" w:hAnsi="Times New Roman" w:eastAsia="仿宋_GB2312" w:cs="Times New Roman"/>
          <w:snapToGrid w:val="0"/>
          <w:kern w:val="0"/>
          <w:sz w:val="32"/>
          <w:szCs w:val="32"/>
          <w:highlight w:val="none"/>
        </w:rPr>
        <w:t>应由组长及数名组员构成，人数不低于三人。评价组整体应具备覆盖绿色制造评价需要的各种知识和能力，包括并不限于环保、低碳、节能、安全、质量、循环经济、可再生能源等。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评价组组长应具备管理体系审核、能源审计、节能量审核、清洁生产审核</w:t>
      </w:r>
      <w:r>
        <w:rPr>
          <w:rFonts w:hint="default" w:ascii="Times New Roman" w:hAnsi="Times New Roman" w:eastAsia="仿宋_GB2312" w:cs="Times New Roman"/>
          <w:snapToGrid w:val="0"/>
          <w:kern w:val="0"/>
          <w:sz w:val="32"/>
          <w:szCs w:val="32"/>
          <w:highlight w:val="none"/>
          <w:lang w:val="en-US" w:eastAsia="zh-CN"/>
        </w:rPr>
        <w:t>或</w:t>
      </w:r>
      <w:r>
        <w:rPr>
          <w:rFonts w:hint="default" w:ascii="Times New Roman" w:hAnsi="Times New Roman" w:eastAsia="仿宋_GB2312" w:cs="Times New Roman"/>
          <w:snapToGrid w:val="0"/>
          <w:kern w:val="0"/>
          <w:sz w:val="32"/>
          <w:szCs w:val="32"/>
          <w:highlight w:val="none"/>
        </w:rPr>
        <w:t>绿色制造体系评价等相关审核或评价组长经验，主要负责领导评价组实施评价工作，包括制定计划、召开会议、实施评价及编制报告等。</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评价组成员一般应为评价机构全职人员，当评价机构缺少行业工作经验的人员时，可以邀请外部机构成员以外聘行业专家的身份参与评价。</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评价机构应优先安排具备绿色制造体系评价经验或参加过相关培训的人员开展评价工作。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（四）评价工作时间要求</w:t>
      </w:r>
    </w:p>
    <w:p>
      <w:pPr>
        <w:pStyle w:val="13"/>
        <w:ind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绿色制造体系</w:t>
      </w:r>
      <w:r>
        <w:rPr>
          <w:rFonts w:hint="default" w:ascii="Times New Roman" w:hAnsi="Times New Roman" w:eastAsia="仿宋_GB2312" w:cs="Times New Roman"/>
          <w:snapToGrid w:val="0"/>
          <w:kern w:val="0"/>
          <w:sz w:val="32"/>
          <w:szCs w:val="32"/>
          <w:highlight w:val="none"/>
        </w:rPr>
        <w:t>评价的基准人日数为20人日（至少含现场评价12人日）。</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实际人日数可根据</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的实际情况进行调整，调整时应考虑下列因素，且不宜少于15人日（至少含现场8人日）：</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工艺复杂程度；</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规模大小；</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的厂区数量、分场所位置；</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相关数据量的大小、策划的抽样数量、数据的易统计性。</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（五）文件评审</w:t>
      </w:r>
    </w:p>
    <w:p>
      <w:pPr>
        <w:spacing w:line="360" w:lineRule="auto"/>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评价机构接受评价工作后，</w:t>
      </w:r>
      <w:r>
        <w:rPr>
          <w:rFonts w:hint="default" w:ascii="Times New Roman" w:hAnsi="Times New Roman" w:eastAsia="仿宋_GB2312" w:cs="Times New Roman"/>
          <w:snapToGrid w:val="0"/>
          <w:kern w:val="0"/>
          <w:sz w:val="32"/>
          <w:szCs w:val="32"/>
          <w:highlight w:val="none"/>
          <w:lang w:val="en-US" w:eastAsia="zh-CN"/>
        </w:rPr>
        <w:t>应根据受评价方基本情况，制定需要收集的文件和证明材料清单。</w:t>
      </w:r>
      <w:r>
        <w:rPr>
          <w:rFonts w:hint="default" w:ascii="Times New Roman" w:hAnsi="Times New Roman" w:eastAsia="仿宋_GB2312" w:cs="Times New Roman"/>
          <w:snapToGrid w:val="0"/>
          <w:kern w:val="0"/>
          <w:sz w:val="32"/>
          <w:szCs w:val="32"/>
          <w:highlight w:val="none"/>
        </w:rPr>
        <w:t>对受评价方</w:t>
      </w:r>
      <w:r>
        <w:rPr>
          <w:rFonts w:hint="default" w:ascii="Times New Roman" w:hAnsi="Times New Roman" w:eastAsia="仿宋_GB2312" w:cs="Times New Roman"/>
          <w:snapToGrid w:val="0"/>
          <w:kern w:val="0"/>
          <w:sz w:val="32"/>
          <w:szCs w:val="32"/>
          <w:highlight w:val="none"/>
          <w:lang w:val="en-US" w:eastAsia="zh-CN"/>
        </w:rPr>
        <w:t>所提交的</w:t>
      </w:r>
      <w:r>
        <w:rPr>
          <w:rFonts w:hint="default" w:ascii="Times New Roman" w:hAnsi="Times New Roman" w:eastAsia="仿宋_GB2312" w:cs="Times New Roman"/>
          <w:snapToGrid w:val="0"/>
          <w:kern w:val="0"/>
          <w:sz w:val="32"/>
          <w:szCs w:val="32"/>
          <w:highlight w:val="none"/>
        </w:rPr>
        <w:t>文件的齐套性进行检查，文件不齐套时，通知受评价方重新提交或补充。通过对受评价方提交的齐套资料进行内容评审，</w:t>
      </w:r>
      <w:r>
        <w:rPr>
          <w:rFonts w:hint="default" w:ascii="Times New Roman" w:hAnsi="Times New Roman" w:eastAsia="仿宋_GB2312" w:cs="Times New Roman"/>
          <w:snapToGrid w:val="0"/>
          <w:kern w:val="0"/>
          <w:sz w:val="32"/>
          <w:szCs w:val="32"/>
          <w:highlight w:val="none"/>
          <w:lang w:val="en-US" w:eastAsia="zh-CN"/>
        </w:rPr>
        <w:t>评价机构应</w:t>
      </w:r>
      <w:r>
        <w:rPr>
          <w:rFonts w:hint="default" w:ascii="Times New Roman" w:hAnsi="Times New Roman" w:eastAsia="仿宋_GB2312" w:cs="Times New Roman"/>
          <w:snapToGrid w:val="0"/>
          <w:kern w:val="0"/>
          <w:sz w:val="32"/>
          <w:szCs w:val="32"/>
          <w:highlight w:val="none"/>
        </w:rPr>
        <w:t>识别出后续现场评价的重点。</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（六）现场评价</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文件评审结束后，评价组应进行现场评价的过程策划，拟制现场评价计划及</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应在现场评价中准备的材料清单，与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充分沟通，确认</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已充分理解评价计划并能够提供所有的相关材料后，与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商定现场评价时间。</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现场评价的目的是通过走访生产现场、访问相关人员、查阅文件和记录、访谈相关主管部门（必要时），汇总数据等方式对</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实际的绿色水平进行评价，并提出</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的改进建议。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现场评价可按照召开首次会议介绍评价计划、收集和验证信息、召开末次会议介绍评价发现和结论的步骤实施。评价组在现场获取的信息必须是真实的，能够满足评价的要求。对于生产多种产品的</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现场访问应覆盖主要产品的生产场所以及重点能耗工序和设备，主要污染治理设备，主要安全和消防设施，危险化学品放置场所等。其他非重要场所（如办公场所或非主要产品生产场所）的数据收集可采用查阅文件和证据资料的方式获取。</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现场评价实施后，评价组应针对在文件评审和现场评价过程中发现的疑问以及未获得的数据或证据等开具澄清要求给</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，并要求</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在规定的时间内澄清或补充提供相关资料与证据。</w:t>
      </w:r>
    </w:p>
    <w:p>
      <w:pPr>
        <w:spacing w:line="360" w:lineRule="auto"/>
        <w:ind w:firstLine="640" w:firstLineChars="200"/>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（七）编制评价报告</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完成现场评价工作后，评价组长应牵头按时完成评价报告的编制工作。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（八）技术评审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评价机构应对评价活动进行内部质量管控，由具备能力的非评价组成员对评价报告进行技术评审。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技术评审可采取文件审核的形式，对评价组的所有工作文件（包括计划、报告、检查表等）以及受评价方提供的证据资料进行评审，必要时可访问评价组成员和受评价企业。</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技术评审发现评价证据不能支撑评价结果的情况应开出澄清项给评价组整改，如果有影响评价结果的问题评价组不能解决，技术评审人员应根据问题的性质调整评价</w:t>
      </w:r>
      <w:r>
        <w:rPr>
          <w:rFonts w:hint="default" w:ascii="Times New Roman" w:hAnsi="Times New Roman" w:eastAsia="仿宋_GB2312" w:cs="Times New Roman"/>
          <w:snapToGrid w:val="0"/>
          <w:kern w:val="0"/>
          <w:sz w:val="32"/>
          <w:szCs w:val="32"/>
          <w:highlight w:val="none"/>
          <w:lang w:val="en-US" w:eastAsia="zh-CN"/>
        </w:rPr>
        <w:t>结果</w:t>
      </w:r>
      <w:r>
        <w:rPr>
          <w:rFonts w:hint="default" w:ascii="Times New Roman" w:hAnsi="Times New Roman" w:eastAsia="仿宋_GB2312" w:cs="Times New Roman"/>
          <w:snapToGrid w:val="0"/>
          <w:kern w:val="0"/>
          <w:sz w:val="32"/>
          <w:szCs w:val="32"/>
          <w:highlight w:val="none"/>
        </w:rPr>
        <w:t>，严重时改变评价结论。</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、评价报告</w:t>
      </w:r>
      <w:r>
        <w:rPr>
          <w:rFonts w:hint="default" w:ascii="Times New Roman" w:hAnsi="Times New Roman" w:eastAsia="黑体" w:cs="Times New Roman"/>
          <w:sz w:val="32"/>
          <w:szCs w:val="32"/>
          <w:highlight w:val="none"/>
          <w:lang w:val="en-US" w:eastAsia="zh-CN"/>
        </w:rPr>
        <w:t>的要求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参与绿色制造的评价机构应规范评价报告的内容，包括：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（一）评价报告内容要求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绿色制造体系的评价报告应</w:t>
      </w:r>
      <w:r>
        <w:rPr>
          <w:rFonts w:hint="default" w:ascii="Times New Roman" w:hAnsi="Times New Roman" w:eastAsia="仿宋_GB2312" w:cs="Times New Roman"/>
          <w:snapToGrid w:val="0"/>
          <w:kern w:val="0"/>
          <w:sz w:val="32"/>
          <w:szCs w:val="32"/>
          <w:highlight w:val="none"/>
          <w:lang w:val="en-US" w:eastAsia="zh-CN"/>
        </w:rPr>
        <w:t>参考附件1-3的模板进行编制</w:t>
      </w:r>
      <w:r>
        <w:rPr>
          <w:rFonts w:hint="eastAsia" w:ascii="Times New Roman" w:hAnsi="Times New Roman" w:eastAsia="仿宋_GB2312" w:cs="Times New Roman"/>
          <w:snapToGrid w:val="0"/>
          <w:kern w:val="0"/>
          <w:sz w:val="32"/>
          <w:szCs w:val="32"/>
          <w:highlight w:val="none"/>
          <w:lang w:val="en-US" w:eastAsia="zh-CN"/>
        </w:rPr>
        <w:t>（使用行业性标准进行评价的，评价机构需根据行业性标准的内容自行调整模板中的评价指标）</w:t>
      </w:r>
      <w:r>
        <w:rPr>
          <w:rFonts w:hint="default" w:ascii="Times New Roman" w:hAnsi="Times New Roman" w:eastAsia="仿宋_GB2312" w:cs="Times New Roman"/>
          <w:snapToGrid w:val="0"/>
          <w:kern w:val="0"/>
          <w:sz w:val="32"/>
          <w:szCs w:val="32"/>
          <w:highlight w:val="none"/>
          <w:lang w:val="en-US" w:eastAsia="zh-CN"/>
        </w:rPr>
        <w:t>，</w:t>
      </w:r>
      <w:r>
        <w:rPr>
          <w:rFonts w:hint="default" w:ascii="Times New Roman" w:hAnsi="Times New Roman" w:eastAsia="仿宋_GB2312" w:cs="Times New Roman"/>
          <w:snapToGrid w:val="0"/>
          <w:kern w:val="0"/>
          <w:sz w:val="32"/>
          <w:szCs w:val="32"/>
          <w:highlight w:val="none"/>
        </w:rPr>
        <w:t>充分体现评价机构在现场开展评价的实施过程</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全面、真实、准确、系统反映受评价方实际情况和工作亮点。报告</w:t>
      </w:r>
      <w:r>
        <w:rPr>
          <w:rFonts w:hint="default" w:ascii="Times New Roman" w:hAnsi="Times New Roman" w:eastAsia="仿宋_GB2312" w:cs="Times New Roman"/>
          <w:snapToGrid w:val="0"/>
          <w:kern w:val="0"/>
          <w:sz w:val="32"/>
          <w:szCs w:val="32"/>
          <w:highlight w:val="none"/>
        </w:rPr>
        <w:t>内容</w:t>
      </w:r>
      <w:r>
        <w:rPr>
          <w:rFonts w:hint="default" w:ascii="Times New Roman" w:hAnsi="Times New Roman" w:eastAsia="仿宋_GB2312" w:cs="Times New Roman"/>
          <w:snapToGrid w:val="0"/>
          <w:kern w:val="0"/>
          <w:sz w:val="32"/>
          <w:szCs w:val="32"/>
          <w:highlight w:val="none"/>
          <w:lang w:val="en-US" w:eastAsia="zh-CN"/>
        </w:rPr>
        <w:t>应详实细致、语言简要精炼</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针对每一项评价条款的要求，详细阐述评价的过程和判定</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符合情况的充分依据，对</w:t>
      </w:r>
      <w:r>
        <w:rPr>
          <w:rFonts w:hint="default" w:ascii="Times New Roman" w:hAnsi="Times New Roman" w:eastAsia="仿宋_GB2312" w:cs="Times New Roman"/>
          <w:snapToGrid w:val="0"/>
          <w:kern w:val="0"/>
          <w:sz w:val="32"/>
          <w:szCs w:val="32"/>
          <w:highlight w:val="none"/>
          <w:lang w:val="en-US" w:eastAsia="zh-CN"/>
        </w:rPr>
        <w:t>评价中</w:t>
      </w:r>
      <w:r>
        <w:rPr>
          <w:rFonts w:hint="default" w:ascii="Times New Roman" w:hAnsi="Times New Roman" w:eastAsia="仿宋_GB2312" w:cs="Times New Roman"/>
          <w:snapToGrid w:val="0"/>
          <w:kern w:val="0"/>
          <w:sz w:val="32"/>
          <w:szCs w:val="32"/>
          <w:highlight w:val="none"/>
        </w:rPr>
        <w:t>的关键内容</w:t>
      </w:r>
      <w:r>
        <w:rPr>
          <w:rFonts w:hint="default" w:ascii="Times New Roman" w:hAnsi="Times New Roman" w:eastAsia="仿宋_GB2312" w:cs="Times New Roman"/>
          <w:snapToGrid w:val="0"/>
          <w:kern w:val="0"/>
          <w:sz w:val="32"/>
          <w:szCs w:val="32"/>
          <w:highlight w:val="none"/>
          <w:lang w:val="en-US" w:eastAsia="zh-CN"/>
        </w:rPr>
        <w:t>要附上</w:t>
      </w:r>
      <w:r>
        <w:rPr>
          <w:rFonts w:hint="default" w:ascii="Times New Roman" w:hAnsi="Times New Roman" w:eastAsia="仿宋_GB2312" w:cs="Times New Roman"/>
          <w:snapToGrid w:val="0"/>
          <w:kern w:val="0"/>
          <w:sz w:val="32"/>
          <w:szCs w:val="32"/>
          <w:highlight w:val="none"/>
        </w:rPr>
        <w:t>证据文件，对计算给出详细的计算过程和数据</w:t>
      </w:r>
      <w:r>
        <w:rPr>
          <w:rFonts w:hint="default" w:ascii="Times New Roman" w:hAnsi="Times New Roman" w:eastAsia="仿宋_GB2312" w:cs="Times New Roman"/>
          <w:snapToGrid w:val="0"/>
          <w:kern w:val="0"/>
          <w:sz w:val="32"/>
          <w:szCs w:val="32"/>
          <w:highlight w:val="none"/>
          <w:lang w:val="en-US" w:eastAsia="zh-CN"/>
        </w:rPr>
        <w:t>出处</w:t>
      </w:r>
      <w:r>
        <w:rPr>
          <w:rFonts w:hint="default" w:ascii="Times New Roman" w:hAnsi="Times New Roman" w:eastAsia="仿宋_GB2312" w:cs="Times New Roman"/>
          <w:snapToGrid w:val="0"/>
          <w:kern w:val="0"/>
          <w:sz w:val="32"/>
          <w:szCs w:val="32"/>
          <w:highlight w:val="none"/>
        </w:rPr>
        <w:t>，做到</w:t>
      </w:r>
      <w:r>
        <w:rPr>
          <w:rFonts w:hint="default" w:ascii="Times New Roman" w:hAnsi="Times New Roman" w:eastAsia="仿宋_GB2312" w:cs="Times New Roman"/>
          <w:snapToGrid w:val="0"/>
          <w:kern w:val="0"/>
          <w:sz w:val="32"/>
          <w:szCs w:val="32"/>
          <w:highlight w:val="none"/>
          <w:lang w:val="en-US" w:eastAsia="zh-CN"/>
        </w:rPr>
        <w:t>证据链条完善</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结论</w:t>
      </w:r>
      <w:r>
        <w:rPr>
          <w:rFonts w:hint="default" w:ascii="Times New Roman" w:hAnsi="Times New Roman" w:eastAsia="仿宋_GB2312" w:cs="Times New Roman"/>
          <w:snapToGrid w:val="0"/>
          <w:kern w:val="0"/>
          <w:sz w:val="32"/>
          <w:szCs w:val="32"/>
          <w:highlight w:val="none"/>
        </w:rPr>
        <w:t>判定准确。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报告中不同类型评价活动相关证据举例：</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绿色工厂证据类型：</w:t>
      </w:r>
      <w:r>
        <w:rPr>
          <w:rFonts w:hint="eastAsia" w:ascii="Times New Roman" w:hAnsi="Times New Roman" w:eastAsia="仿宋_GB2312" w:cs="Times New Roman"/>
          <w:snapToGrid w:val="0"/>
          <w:kern w:val="0"/>
          <w:sz w:val="32"/>
          <w:szCs w:val="32"/>
          <w:highlight w:val="none"/>
          <w:lang w:eastAsia="zh-CN"/>
        </w:rPr>
        <w:t>生态环境部门</w:t>
      </w:r>
      <w:r>
        <w:rPr>
          <w:rFonts w:hint="default" w:ascii="Times New Roman" w:hAnsi="Times New Roman" w:eastAsia="仿宋_GB2312" w:cs="Times New Roman"/>
          <w:snapToGrid w:val="0"/>
          <w:kern w:val="0"/>
          <w:sz w:val="32"/>
          <w:szCs w:val="32"/>
          <w:highlight w:val="none"/>
        </w:rPr>
        <w:t>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w:t>
      </w:r>
      <w:r>
        <w:rPr>
          <w:rFonts w:hint="eastAsia" w:ascii="Times New Roman" w:hAnsi="Times New Roman" w:eastAsia="仿宋_GB2312" w:cs="Times New Roman"/>
          <w:snapToGrid w:val="0"/>
          <w:kern w:val="0"/>
          <w:sz w:val="32"/>
          <w:szCs w:val="32"/>
          <w:highlight w:val="none"/>
          <w:lang w:eastAsia="zh-CN"/>
        </w:rPr>
        <w:t>工业</w:t>
      </w:r>
      <w:r>
        <w:rPr>
          <w:rFonts w:hint="default" w:ascii="Times New Roman" w:hAnsi="Times New Roman" w:eastAsia="仿宋_GB2312" w:cs="Times New Roman"/>
          <w:snapToGrid w:val="0"/>
          <w:kern w:val="0"/>
          <w:sz w:val="32"/>
          <w:szCs w:val="32"/>
          <w:highlight w:val="none"/>
        </w:rPr>
        <w:t>园区证据类型：合法合规自我承诺声明，节能减排指标完成情况报告，重点企业清洁生产审核名单，统计、环保、住建、国土等相关部门统计报表等；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绿色供应链</w:t>
      </w:r>
      <w:r>
        <w:rPr>
          <w:rFonts w:hint="eastAsia" w:ascii="Times New Roman" w:hAnsi="Times New Roman" w:eastAsia="仿宋_GB2312" w:cs="Times New Roman"/>
          <w:snapToGrid w:val="0"/>
          <w:kern w:val="0"/>
          <w:sz w:val="32"/>
          <w:szCs w:val="32"/>
          <w:highlight w:val="none"/>
          <w:lang w:eastAsia="zh-CN"/>
        </w:rPr>
        <w:t>管理企业</w:t>
      </w:r>
      <w:r>
        <w:rPr>
          <w:rFonts w:hint="default" w:ascii="Times New Roman" w:hAnsi="Times New Roman" w:eastAsia="仿宋_GB2312" w:cs="Times New Roman"/>
          <w:snapToGrid w:val="0"/>
          <w:kern w:val="0"/>
          <w:sz w:val="32"/>
          <w:szCs w:val="32"/>
          <w:highlight w:val="none"/>
        </w:rPr>
        <w:t>证据类型：体系认证证书，供应商名录，供应商管理制度文件，供应商审核报告，环境监测报告等；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评价机构应根据评价结果，为申报主体提出下一步改进的</w:t>
      </w:r>
      <w:r>
        <w:rPr>
          <w:rFonts w:hint="default" w:ascii="Times New Roman" w:hAnsi="Times New Roman" w:eastAsia="仿宋_GB2312" w:cs="Times New Roman"/>
          <w:snapToGrid w:val="0"/>
          <w:kern w:val="0"/>
          <w:sz w:val="32"/>
          <w:szCs w:val="32"/>
          <w:highlight w:val="none"/>
          <w:lang w:val="en-US" w:eastAsia="zh-CN"/>
        </w:rPr>
        <w:t>有效</w:t>
      </w:r>
      <w:r>
        <w:rPr>
          <w:rFonts w:hint="default" w:ascii="Times New Roman" w:hAnsi="Times New Roman" w:eastAsia="仿宋_GB2312" w:cs="Times New Roman"/>
          <w:snapToGrid w:val="0"/>
          <w:kern w:val="0"/>
          <w:sz w:val="32"/>
          <w:szCs w:val="32"/>
          <w:highlight w:val="none"/>
        </w:rPr>
        <w:t>建议。</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（二）评价报告责任要求</w:t>
      </w:r>
    </w:p>
    <w:p>
      <w:pPr>
        <w:tabs>
          <w:tab w:val="left" w:pos="426"/>
        </w:tabs>
        <w:ind w:firstLine="640" w:firstLineChars="200"/>
        <w:jc w:val="left"/>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评价报告中涉及的</w:t>
      </w:r>
      <w:r>
        <w:rPr>
          <w:rFonts w:hint="default" w:ascii="Times New Roman" w:hAnsi="Times New Roman" w:eastAsia="仿宋_GB2312" w:cs="Times New Roman"/>
          <w:snapToGrid w:val="0"/>
          <w:kern w:val="0"/>
          <w:sz w:val="32"/>
          <w:szCs w:val="32"/>
          <w:highlight w:val="none"/>
          <w:lang w:val="en-US" w:eastAsia="zh-CN"/>
        </w:rPr>
        <w:t>所有</w:t>
      </w:r>
      <w:r>
        <w:rPr>
          <w:rFonts w:hint="default" w:ascii="Times New Roman" w:hAnsi="Times New Roman" w:eastAsia="仿宋_GB2312" w:cs="Times New Roman"/>
          <w:snapToGrid w:val="0"/>
          <w:kern w:val="0"/>
          <w:sz w:val="32"/>
          <w:szCs w:val="32"/>
          <w:highlight w:val="none"/>
        </w:rPr>
        <w:t>内容，评价机构应对真实性承担相应的责任。在各省、自治区、直辖市及计划单列市、新疆生产建设兵团工业和信息化主管部门（以下统称省级主管部门）组织的评估确认和工业和信息化部节能与综合利用司组织的专家论证过程中，对评价报告内容发现疑问的，由评价机构负责向相关部门进行解释澄清。</w:t>
      </w:r>
    </w:p>
    <w:p>
      <w:pPr>
        <w:tabs>
          <w:tab w:val="left" w:pos="426"/>
        </w:tabs>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如因评价机构评价报告不符合要求</w:t>
      </w:r>
      <w:r>
        <w:rPr>
          <w:rFonts w:hint="default" w:ascii="Times New Roman" w:hAnsi="Times New Roman" w:eastAsia="仿宋_GB2312" w:cs="Times New Roman"/>
          <w:snapToGrid w:val="0"/>
          <w:kern w:val="0"/>
          <w:sz w:val="32"/>
          <w:szCs w:val="32"/>
          <w:highlight w:val="none"/>
          <w:lang w:val="en-US" w:eastAsia="zh-CN"/>
        </w:rPr>
        <w:t>或存在质量问题</w:t>
      </w:r>
      <w:r>
        <w:rPr>
          <w:rFonts w:hint="default" w:ascii="Times New Roman" w:hAnsi="Times New Roman" w:eastAsia="仿宋_GB2312" w:cs="Times New Roman"/>
          <w:snapToGrid w:val="0"/>
          <w:kern w:val="0"/>
          <w:sz w:val="32"/>
          <w:szCs w:val="32"/>
          <w:highlight w:val="none"/>
        </w:rPr>
        <w:t>，影响</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申报的，责任由评价机构承担。</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评价活动</w:t>
      </w:r>
      <w:r>
        <w:rPr>
          <w:rFonts w:hint="default" w:ascii="Times New Roman" w:hAnsi="Times New Roman" w:eastAsia="黑体" w:cs="Times New Roman"/>
          <w:sz w:val="32"/>
          <w:szCs w:val="32"/>
          <w:highlight w:val="none"/>
          <w:lang w:val="en-US" w:eastAsia="zh-CN"/>
        </w:rPr>
        <w:t>的管理要求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绿色制造体系评价活动应接受工业和信息化部、各省级主管部门的</w:t>
      </w:r>
      <w:r>
        <w:rPr>
          <w:rFonts w:hint="default" w:ascii="Times New Roman" w:hAnsi="Times New Roman" w:eastAsia="仿宋_GB2312" w:cs="Times New Roman"/>
          <w:snapToGrid w:val="0"/>
          <w:kern w:val="0"/>
          <w:sz w:val="32"/>
          <w:szCs w:val="32"/>
          <w:highlight w:val="none"/>
          <w:lang w:val="en-US" w:eastAsia="zh-CN"/>
        </w:rPr>
        <w:t>管理以及受评价方</w:t>
      </w:r>
      <w:r>
        <w:rPr>
          <w:rFonts w:hint="default" w:ascii="Times New Roman" w:hAnsi="Times New Roman" w:eastAsia="仿宋_GB2312" w:cs="Times New Roman"/>
          <w:snapToGrid w:val="0"/>
          <w:kern w:val="0"/>
          <w:sz w:val="32"/>
          <w:szCs w:val="32"/>
          <w:highlight w:val="none"/>
        </w:rPr>
        <w:t>、公众和社会的监督，确保评价活动的高质和高效，包括：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（一）评价证据保存</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对绿色制造体系评价过程中涉及到的重要证据必要时应在获得受评价方同意后，采用复印、记录、摄影、录像等方式保存相关记录，确保评价结果的真实性、客观性和有效性，并在评价机构保存</w:t>
      </w:r>
      <w:r>
        <w:rPr>
          <w:rFonts w:hint="default" w:ascii="Times New Roman" w:hAnsi="Times New Roman" w:eastAsia="仿宋_GB2312" w:cs="Times New Roman"/>
          <w:sz w:val="32"/>
          <w:szCs w:val="36"/>
          <w:highlight w:val="none"/>
          <w:lang w:val="en-US" w:eastAsia="zh-CN"/>
        </w:rPr>
        <w:t>三</w:t>
      </w:r>
      <w:r>
        <w:rPr>
          <w:rFonts w:hint="default" w:ascii="Times New Roman" w:hAnsi="Times New Roman" w:eastAsia="仿宋_GB2312" w:cs="Times New Roman"/>
          <w:sz w:val="32"/>
          <w:szCs w:val="36"/>
          <w:highlight w:val="none"/>
        </w:rPr>
        <w:t>年以上的时间。保存的文件至少包括以下几方面：</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1）首次、末次会议签到表；</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2）评价报告中涉及的证明材料（可只保留关键页）；</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3）评价组现场评价照片。</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（二）保密承诺</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为保证受评价方的保密信息不泄露，同时满足评价需要，评价机构应与受评价方签署保密协议。保密协议一旦签订，必须严格遵守协议，否则受评价方可通过法律途径追究评价机构责任。</w:t>
      </w:r>
    </w:p>
    <w:p>
      <w:pPr>
        <w:numPr>
          <w:ilvl w:val="0"/>
          <w:numId w:val="4"/>
        </w:numPr>
        <w:ind w:firstLine="640" w:firstLineChars="200"/>
        <w:jc w:val="left"/>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公正性管理</w:t>
      </w:r>
    </w:p>
    <w:p>
      <w:pPr>
        <w:ind w:firstLine="640" w:firstLineChars="200"/>
        <w:jc w:val="left"/>
        <w:rPr>
          <w:rFonts w:hint="default"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评价机构不能与所从事的评价活动存在利益冲突。评价机构应评估组织结构、活动、财务，人员，营销等方面的公正性风险并提出控制措施。</w:t>
      </w:r>
    </w:p>
    <w:p>
      <w:pPr>
        <w:numPr>
          <w:ilvl w:val="0"/>
          <w:numId w:val="5"/>
        </w:numPr>
        <w:ind w:firstLine="640" w:firstLineChars="200"/>
        <w:jc w:val="left"/>
        <w:rPr>
          <w:rFonts w:hint="eastAsia" w:ascii="楷体_GB2312" w:hAnsi="楷体_GB2312" w:eastAsia="楷体_GB2312" w:cs="楷体_GB2312"/>
          <w:sz w:val="32"/>
          <w:szCs w:val="36"/>
          <w:highlight w:val="none"/>
        </w:rPr>
      </w:pPr>
      <w:r>
        <w:rPr>
          <w:rFonts w:hint="eastAsia" w:ascii="楷体_GB2312" w:hAnsi="楷体_GB2312" w:eastAsia="楷体_GB2312" w:cs="楷体_GB2312"/>
          <w:sz w:val="32"/>
          <w:szCs w:val="36"/>
          <w:highlight w:val="none"/>
          <w:lang w:val="en-US" w:eastAsia="zh-CN"/>
        </w:rPr>
        <w:t>评价人员管理</w:t>
      </w:r>
    </w:p>
    <w:p>
      <w:pPr>
        <w:numPr>
          <w:ilvl w:val="-1"/>
          <w:numId w:val="0"/>
        </w:numPr>
        <w:ind w:firstLine="640" w:firstLineChars="200"/>
        <w:jc w:val="left"/>
        <w:rPr>
          <w:rFonts w:hint="default" w:ascii="Times New Roman" w:hAnsi="Times New Roman" w:eastAsia="仿宋_GB2312" w:cs="Times New Roman"/>
          <w:sz w:val="32"/>
          <w:szCs w:val="36"/>
          <w:highlight w:val="none"/>
          <w:lang w:val="en-US" w:eastAsia="zh-CN"/>
        </w:rPr>
      </w:pPr>
      <w:r>
        <w:rPr>
          <w:rFonts w:hint="default" w:ascii="Times New Roman" w:hAnsi="Times New Roman" w:eastAsia="仿宋_GB2312" w:cs="Times New Roman"/>
          <w:sz w:val="32"/>
          <w:szCs w:val="36"/>
          <w:highlight w:val="none"/>
          <w:lang w:val="en-US" w:eastAsia="zh-CN"/>
        </w:rPr>
        <w:t>评价机构应建立评价机构能力提升计划，通过多样形式不断提高评价技术水平，培养出一批既能深刻理解绿色制造体系相关标准要求，又熟悉行业绿色发展情况的专业评价人员，做好已评价单位创建成效经验的总结梳理，通过评价向更多主体传播先进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附件：</w:t>
      </w:r>
      <w:r>
        <w:rPr>
          <w:rFonts w:hint="eastAsia" w:ascii="Times New Roman" w:hAnsi="Times New Roman" w:eastAsia="仿宋_GB2312" w:cs="Times New Roman"/>
          <w:i w:val="0"/>
          <w:iCs w:val="0"/>
          <w:caps w:val="0"/>
          <w:color w:val="070707"/>
          <w:spacing w:val="0"/>
          <w:sz w:val="32"/>
          <w:szCs w:val="32"/>
          <w:highlight w:val="none"/>
          <w:lang w:val="en-US" w:eastAsia="zh-CN"/>
        </w:rPr>
        <w:t>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9"/>
          <w:rFonts w:hint="default" w:ascii="Times New Roman" w:hAnsi="Times New Roman" w:eastAsia="仿宋_GB2312" w:cs="Times New Roman"/>
          <w:i w:val="0"/>
          <w:iCs w:val="0"/>
          <w:caps w:val="0"/>
          <w:color w:val="000000"/>
          <w:spacing w:val="0"/>
          <w:sz w:val="32"/>
          <w:szCs w:val="32"/>
          <w:highlight w:val="none"/>
          <w:u w:val="none"/>
        </w:rPr>
        <w:t>1.</w:t>
      </w:r>
      <w:r>
        <w:rPr>
          <w:rFonts w:hint="default" w:ascii="Times New Roman" w:hAnsi="Times New Roman" w:eastAsia="仿宋_GB2312" w:cs="Times New Roman"/>
          <w:sz w:val="32"/>
          <w:szCs w:val="36"/>
          <w:highlight w:val="none"/>
          <w:lang w:val="en-US" w:eastAsia="zh-CN"/>
        </w:rPr>
        <w:t>绿色工厂评价</w:t>
      </w:r>
      <w:r>
        <w:rPr>
          <w:rFonts w:hint="eastAsia" w:ascii="Times New Roman" w:hAnsi="Times New Roman" w:eastAsia="仿宋_GB2312" w:cs="Times New Roman"/>
          <w:sz w:val="32"/>
          <w:szCs w:val="36"/>
          <w:highlight w:val="none"/>
          <w:lang w:val="en-US" w:eastAsia="zh-CN"/>
        </w:rPr>
        <w:t>第三方</w:t>
      </w:r>
      <w:r>
        <w:rPr>
          <w:rFonts w:hint="default" w:ascii="Times New Roman" w:hAnsi="Times New Roman" w:eastAsia="仿宋_GB2312" w:cs="Times New Roman"/>
          <w:sz w:val="32"/>
          <w:szCs w:val="36"/>
          <w:highlight w:val="none"/>
          <w:lang w:val="en-US" w:eastAsia="zh-CN"/>
        </w:rPr>
        <w:t>报告模板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960" w:firstLineChars="3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9"/>
          <w:rFonts w:hint="default" w:ascii="Times New Roman" w:hAnsi="Times New Roman" w:eastAsia="仿宋_GB2312" w:cs="Times New Roman"/>
          <w:i w:val="0"/>
          <w:iCs w:val="0"/>
          <w:caps w:val="0"/>
          <w:color w:val="000000"/>
          <w:spacing w:val="0"/>
          <w:sz w:val="32"/>
          <w:szCs w:val="32"/>
          <w:highlight w:val="none"/>
          <w:u w:val="none"/>
        </w:rPr>
        <w:t>2.</w:t>
      </w:r>
      <w:r>
        <w:rPr>
          <w:rFonts w:hint="default" w:ascii="Times New Roman" w:hAnsi="Times New Roman" w:eastAsia="仿宋_GB2312" w:cs="Times New Roman"/>
          <w:sz w:val="32"/>
          <w:szCs w:val="36"/>
          <w:highlight w:val="none"/>
        </w:rPr>
        <w:t>绿色工业园区第三方评价报告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240" w:lineRule="auto"/>
        <w:ind w:left="0" w:firstLine="960" w:firstLineChars="3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9"/>
          <w:rFonts w:hint="eastAsia" w:ascii="Times New Roman" w:hAnsi="Times New Roman" w:eastAsia="仿宋_GB2312" w:cs="Times New Roman"/>
          <w:i w:val="0"/>
          <w:iCs w:val="0"/>
          <w:caps w:val="0"/>
          <w:color w:val="000000"/>
          <w:spacing w:val="0"/>
          <w:sz w:val="32"/>
          <w:szCs w:val="32"/>
          <w:highlight w:val="none"/>
          <w:u w:val="none"/>
          <w:lang w:val="en-US" w:eastAsia="zh-CN"/>
        </w:rPr>
        <w:t>3</w:t>
      </w:r>
      <w:r>
        <w:rPr>
          <w:rStyle w:val="9"/>
          <w:rFonts w:hint="default" w:ascii="Times New Roman" w:hAnsi="Times New Roman" w:eastAsia="仿宋_GB2312" w:cs="Times New Roman"/>
          <w:i w:val="0"/>
          <w:iCs w:val="0"/>
          <w:caps w:val="0"/>
          <w:color w:val="000000"/>
          <w:spacing w:val="0"/>
          <w:sz w:val="32"/>
          <w:szCs w:val="32"/>
          <w:highlight w:val="none"/>
          <w:u w:val="none"/>
        </w:rPr>
        <w:t>.</w:t>
      </w:r>
      <w:r>
        <w:rPr>
          <w:rFonts w:hint="default" w:ascii="Times New Roman" w:hAnsi="Times New Roman" w:eastAsia="仿宋_GB2312" w:cs="Times New Roman"/>
          <w:sz w:val="32"/>
          <w:szCs w:val="36"/>
          <w:highlight w:val="none"/>
        </w:rPr>
        <w:t>绿色供应链管理企业第三方评价报告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widowControl/>
        <w:numPr>
          <w:ilvl w:val="-1"/>
          <w:numId w:val="0"/>
        </w:numPr>
        <w:adjustRightInd w:val="0"/>
        <w:ind w:firstLine="960" w:firstLineChars="300"/>
        <w:jc w:val="both"/>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p>
    <w:p>
      <w:pPr>
        <w:ind w:firstLine="0" w:firstLineChars="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br w:type="page"/>
      </w:r>
    </w:p>
    <w:p>
      <w:pP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4-1</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ind w:firstLine="1928"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395"/>
        <w:gridCol w:w="1701"/>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所属行业</w:t>
            </w:r>
          </w:p>
        </w:tc>
        <w:tc>
          <w:tcPr>
            <w:tcW w:w="2602" w:type="dxa"/>
            <w:gridSpan w:val="2"/>
            <w:vAlign w:val="center"/>
          </w:tcPr>
          <w:p>
            <w:pPr>
              <w:widowControl/>
              <w:jc w:val="center"/>
              <w:rPr>
                <w:rFonts w:hint="eastAsia" w:ascii="Times New Roman" w:hAnsi="Times New Roman" w:eastAsia="仿宋" w:cs="Times New Roman"/>
                <w:color w:val="000000"/>
                <w:kern w:val="0"/>
                <w:sz w:val="24"/>
                <w:highlight w:val="none"/>
                <w:lang w:eastAsia="zh-CN"/>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7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207" w:type="dxa"/>
            <w:vAlign w:val="center"/>
          </w:tcPr>
          <w:p>
            <w:pPr>
              <w:widowControl/>
              <w:jc w:val="center"/>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第三方应按以下内容对申报工厂材料进行评价：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1、对工厂申报基本要求的核查情况；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对工厂基础设施、管理体系、能源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ind w:firstLine="600" w:firstLineChars="200"/>
        <w:rPr>
          <w:rFonts w:hint="default" w:ascii="Times New Roman" w:hAnsi="Times New Roman" w:eastAsia="仿宋" w:cs="Times New Roman"/>
          <w:color w:val="000000"/>
          <w:kern w:val="0"/>
          <w:sz w:val="30"/>
          <w:szCs w:val="30"/>
          <w:highlight w:val="none"/>
          <w:lang w:val="en-US" w:eastAsia="zh-CN"/>
        </w:rPr>
      </w:pPr>
      <w:r>
        <w:rPr>
          <w:rFonts w:hint="eastAsia" w:ascii="Times New Roman" w:hAnsi="Times New Roman" w:eastAsia="仿宋" w:cs="Times New Roman"/>
          <w:sz w:val="30"/>
          <w:szCs w:val="30"/>
          <w:highlight w:val="none"/>
          <w:lang w:val="en-US" w:eastAsia="zh-CN"/>
        </w:rPr>
        <w:t>3、企业在“零碳”工厂创建方面开展的工作情况（将作为加分项）。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对申报工厂是否符合绿色工厂要求进行评价，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eastAsia" w:eastAsiaTheme="minorEastAsia"/>
          <w:highlight w:val="none"/>
          <w:lang w:val="en-US" w:eastAsia="zh-CN"/>
        </w:rPr>
        <w:sectPr>
          <w:footerReference r:id="rId3"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10"/>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70" w:hRule="atLeast"/>
          <w:tblHeader/>
        </w:trPr>
        <w:tc>
          <w:tcPr>
            <w:tcW w:w="8435" w:type="dxa"/>
            <w:gridSpan w:val="2"/>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1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45"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blHeader/>
        </w:trPr>
        <w:tc>
          <w:tcPr>
            <w:tcW w:w="704" w:type="dxa"/>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71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7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pStyle w:val="15"/>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17167、GB24789等要求配备、使用和管理能源、水以及其他资源的计量器具和装置。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lang w:eastAsia="zh-CN"/>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工厂应减少材料、尤其是有害物质的使用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jc w:val="cente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vMerge w:val="restart"/>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13178" w:type="dxa"/>
            <w:gridSpan w:val="8"/>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70" w:type="dxa"/>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rPr>
          <w:rFonts w:ascii="Times New Roman" w:hAnsi="Times New Roman" w:cs="Times New Roman"/>
          <w:highlight w:val="none"/>
        </w:rPr>
        <w:sectPr>
          <w:pgSz w:w="16838" w:h="11906" w:orient="landscape"/>
          <w:pgMar w:top="1800" w:right="1440" w:bottom="1800" w:left="1440" w:header="851" w:footer="992" w:gutter="0"/>
          <w:pgNumType w:fmt="decimal"/>
          <w:cols w:space="720" w:num="1"/>
          <w:docGrid w:type="lines" w:linePitch="312" w:charSpace="0"/>
        </w:sectPr>
      </w:pPr>
    </w:p>
    <w:p>
      <w:pPr>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4-2</w:t>
      </w:r>
    </w:p>
    <w:p>
      <w:pPr>
        <w:rPr>
          <w:rFonts w:hint="default" w:ascii="Times New Roman" w:hAnsi="Times New Roman" w:eastAsia="仿宋_GB2312"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绿色工业园区第三方评价报告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园   区    名   称：</w:t>
      </w:r>
      <w:r>
        <w:rPr>
          <w:rFonts w:hint="default" w:ascii="Times New Roman" w:hAnsi="Times New Roman" w:eastAsia="仿宋" w:cs="Times New Roman"/>
          <w:sz w:val="32"/>
          <w:szCs w:val="32"/>
          <w:highlight w:val="none"/>
          <w:u w:val="single"/>
        </w:rPr>
        <w:t xml:space="preserve"> </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 w:cs="Times New Roman"/>
          <w:sz w:val="32"/>
          <w:szCs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_GB2312" w:cs="Times New Roman"/>
          <w:sz w:val="32"/>
          <w:szCs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工业和信息化部制</w:t>
      </w:r>
    </w:p>
    <w:p>
      <w:pPr>
        <w:jc w:val="center"/>
        <w:rPr>
          <w:rFonts w:hint="default" w:ascii="Times New Roman" w:hAnsi="Times New Roman" w:eastAsia="仿宋_GB2312" w:cs="Times New Roman"/>
          <w:sz w:val="30"/>
          <w:szCs w:val="30"/>
          <w:highlight w:val="none"/>
        </w:rPr>
      </w:pPr>
      <w:r>
        <w:rPr>
          <w:rFonts w:hint="default" w:ascii="Times New Roman" w:hAnsi="Times New Roman" w:eastAsia="仿宋" w:cs="Times New Roman"/>
          <w:sz w:val="30"/>
          <w:szCs w:val="30"/>
          <w:highlight w:val="none"/>
        </w:rPr>
        <w:t>20  年    月    日</w:t>
      </w:r>
    </w:p>
    <w:p>
      <w:pPr>
        <w:rPr>
          <w:rFonts w:hint="default" w:ascii="Times New Roman" w:hAnsi="Times New Roman" w:eastAsia="仿宋_GB2312" w:cs="Times New Roman"/>
          <w:sz w:val="32"/>
          <w:szCs w:val="32"/>
          <w:highlight w:val="none"/>
        </w:rPr>
        <w:sectPr>
          <w:type w:val="continuous"/>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sz w:val="32"/>
          <w:szCs w:val="32"/>
          <w:highlight w:val="none"/>
        </w:rPr>
        <w:t>基本信息表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990"/>
        <w:gridCol w:w="985"/>
        <w:gridCol w:w="63"/>
        <w:gridCol w:w="1912"/>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spacing w:line="360" w:lineRule="auto"/>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color w:val="000000"/>
                <w:kern w:val="0"/>
                <w:sz w:val="24"/>
                <w:highlight w:val="none"/>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kern w:val="0"/>
                <w:sz w:val="24"/>
                <w:szCs w:val="24"/>
                <w:highlight w:val="none"/>
              </w:rPr>
              <w:t>园区名称</w:t>
            </w:r>
          </w:p>
        </w:tc>
        <w:tc>
          <w:tcPr>
            <w:tcW w:w="5926" w:type="dxa"/>
            <w:gridSpan w:val="5"/>
            <w:vAlign w:val="top"/>
          </w:tcPr>
          <w:p>
            <w:pPr>
              <w:spacing w:line="360" w:lineRule="auto"/>
              <w:jc w:val="center"/>
              <w:rPr>
                <w:rFonts w:hint="default" w:ascii="Times New Roman" w:hAnsi="Times New Roman" w:eastAsia="仿宋" w:cs="Times New Roman"/>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园区级别</w:t>
            </w:r>
          </w:p>
        </w:tc>
        <w:tc>
          <w:tcPr>
            <w:tcW w:w="5926" w:type="dxa"/>
            <w:gridSpan w:val="5"/>
            <w:vAlign w:val="center"/>
          </w:tcPr>
          <w:p>
            <w:pPr>
              <w:pStyle w:val="13"/>
              <w:numPr>
                <w:ilvl w:val="0"/>
                <w:numId w:val="0"/>
              </w:num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 xml:space="preserve">□ 国家级   □ 省级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申报单位联系人</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职务</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联系电话</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电子邮箱</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tcBorders>
              <w:bottom w:val="nil"/>
            </w:tcBorders>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第三方机构名称</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机构法定代表人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法人代表电话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机构联系人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联系人电话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报告编制负责人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负责人电话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报告审核人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审核人电话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6"/>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bCs/>
                <w:kern w:val="0"/>
                <w:sz w:val="24"/>
                <w:szCs w:val="24"/>
                <w:highlight w:val="none"/>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基本要求</w:t>
            </w:r>
          </w:p>
        </w:tc>
        <w:tc>
          <w:tcPr>
            <w:tcW w:w="2038" w:type="dxa"/>
            <w:gridSpan w:val="3"/>
            <w:vAlign w:val="top"/>
          </w:tcPr>
          <w:p>
            <w:pPr>
              <w:spacing w:line="36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  □不符合</w:t>
            </w:r>
          </w:p>
        </w:tc>
        <w:tc>
          <w:tcPr>
            <w:tcW w:w="1912"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近三年平均得分</w:t>
            </w:r>
          </w:p>
        </w:tc>
        <w:tc>
          <w:tcPr>
            <w:tcW w:w="1976" w:type="dxa"/>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restart"/>
            <w:vAlign w:val="center"/>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近三年得分</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情况</w:t>
            </w: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第1年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第2年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第3年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596" w:type="dxa"/>
            <w:vAlign w:val="top"/>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val="en-US" w:eastAsia="zh-CN"/>
              </w:rPr>
              <w:t>亮点</w:t>
            </w:r>
          </w:p>
        </w:tc>
        <w:tc>
          <w:tcPr>
            <w:tcW w:w="5926" w:type="dxa"/>
            <w:gridSpan w:val="5"/>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Borders>
              <w:top w:val="nil"/>
            </w:tcBorders>
            <w:vAlign w:val="top"/>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ascii="Times New Roman" w:hAnsi="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w:t>
      </w:r>
      <w:r>
        <w:rPr>
          <w:rFonts w:hint="default" w:ascii="Times New Roman" w:hAnsi="Times New Roman" w:eastAsia="黑体" w:cs="Times New Roman"/>
          <w:bCs/>
          <w:sz w:val="36"/>
          <w:szCs w:val="36"/>
          <w:highlight w:val="none"/>
        </w:rPr>
        <w:t>工业</w:t>
      </w:r>
      <w:r>
        <w:rPr>
          <w:rFonts w:hint="default" w:ascii="Times New Roman" w:hAnsi="Times New Roman" w:eastAsia="黑体" w:cs="Times New Roman"/>
          <w:bCs/>
          <w:color w:val="000000"/>
          <w:sz w:val="36"/>
          <w:highlight w:val="none"/>
        </w:rPr>
        <w:t>园区评价报告（格式）</w:t>
      </w:r>
    </w:p>
    <w:p>
      <w:pPr>
        <w:snapToGrid w:val="0"/>
        <w:spacing w:line="360" w:lineRule="auto"/>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val="en-US" w:eastAsia="zh-CN"/>
        </w:rPr>
        <w:t>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基本信息、功能区划、产业发展现状以及在绿色发展方面开展的重点工作及取得的成绩</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1、对园区申报基本要求的核查情况；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能源利用、资源利用、基础设施、产业、生态环境、运行管理等方面内容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是否符合绿色</w:t>
      </w:r>
      <w:r>
        <w:rPr>
          <w:rFonts w:hint="eastAsia" w:ascii="Times New Roman" w:hAnsi="Times New Roman" w:eastAsia="仿宋" w:cs="Times New Roman"/>
          <w:sz w:val="30"/>
          <w:szCs w:val="30"/>
          <w:highlight w:val="none"/>
          <w:lang w:val="en-US" w:eastAsia="zh-CN"/>
        </w:rPr>
        <w:t>工业</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2.1及附表2.2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rPr>
          <w:rFonts w:hint="default"/>
          <w:highlight w:val="none"/>
        </w:rPr>
      </w:pPr>
    </w:p>
    <w:p>
      <w:pPr>
        <w:ind w:firstLine="0" w:firstLineChars="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园区基本要求</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98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基本要求</w:t>
            </w:r>
          </w:p>
        </w:tc>
        <w:tc>
          <w:tcPr>
            <w:tcW w:w="1985"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1751"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国家和地方绿色、循环和低碳相关法律法规、政策和标准应得到有效的贯彻执行。</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近三年，未发生重大污染事故或重大生态破坏事件，完成国家或地方政府下达的节能减排指标，碳排放强度持续下降。</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环境质量达到国家或地方规定的环境功能区环境质量标准，园区内企业污染物达标排放，各类重点污染物排放总量均不超过国家或地方的总量控制要求。</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4786" w:type="dxa"/>
            <w:vAlign w:val="center"/>
          </w:tcPr>
          <w:p>
            <w:pPr>
              <w:adjustRightInd w:val="0"/>
              <w:snapToGrid w:val="0"/>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园区重点企业100%实施清洁生产审核。</w:t>
            </w:r>
          </w:p>
        </w:tc>
        <w:tc>
          <w:tcPr>
            <w:tcW w:w="1985"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园区企业不应使用国家列入淘汰目录的落后生产技术、工艺和设备，不应生产国家列入淘汰目录的产品。</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园区建立履行绿色发展工作职责的专门机构、配备2名以上专职工作人员。</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鼓励园区建立并运行环境管理体系和能源管理体系，建立园区能源监测管理平台。</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鼓励园区建设并运行风能、太阳能等可再生能源应用设施。</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bl>
    <w:p>
      <w:pPr>
        <w:rPr>
          <w:rFonts w:hint="default" w:ascii="Times New Roman" w:hAnsi="Times New Roman" w:cs="Times New Roman"/>
          <w:highlight w:val="none"/>
        </w:rPr>
      </w:pP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val="en-US" w:eastAsia="zh-CN"/>
        </w:rPr>
        <w:br w:type="page"/>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2.2</w:t>
      </w:r>
    </w:p>
    <w:p>
      <w:pPr>
        <w:snapToGrid w:val="0"/>
        <w:spacing w:line="360" w:lineRule="auto"/>
        <w:ind w:firstLine="720" w:firstLineChars="200"/>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园区评价指标第三方评价表</w:t>
      </w: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第1年（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0"/>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方正小标宋简体" w:cs="Times New Roman"/>
          <w:bCs/>
          <w:sz w:val="30"/>
          <w:szCs w:val="30"/>
          <w:highlight w:val="none"/>
        </w:rPr>
      </w:pPr>
      <w:r>
        <w:rPr>
          <w:rFonts w:hint="default" w:ascii="Times New Roman" w:hAnsi="Times New Roman" w:eastAsia="黑体" w:cs="Times New Roman"/>
          <w:bCs/>
          <w:sz w:val="30"/>
          <w:szCs w:val="30"/>
          <w:highlight w:val="none"/>
        </w:rPr>
        <w:t>第2年（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0"/>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第3年（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0"/>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rPr>
          <w:rFonts w:hint="eastAsia"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rPr>
        <w:t>注：单项指标最高得分不超过120分</w:t>
      </w:r>
      <w:r>
        <w:rPr>
          <w:rFonts w:hint="eastAsia" w:ascii="Times New Roman" w:hAnsi="Times New Roman" w:eastAsia="仿宋" w:cs="Times New Roman"/>
          <w:kern w:val="0"/>
          <w:sz w:val="24"/>
          <w:szCs w:val="24"/>
          <w:highlight w:val="none"/>
          <w:lang w:eastAsia="zh-CN"/>
        </w:rPr>
        <w:t>。</w:t>
      </w:r>
    </w:p>
    <w:p>
      <w:pPr>
        <w:rPr>
          <w:rFonts w:hint="default" w:ascii="Times New Roman" w:hAnsi="Times New Roman" w:cs="Times New Roman"/>
          <w:highlight w:val="none"/>
        </w:rPr>
      </w:pPr>
    </w:p>
    <w:p>
      <w:pPr>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4-3</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绿色供应链管理</w:t>
      </w:r>
      <w:r>
        <w:rPr>
          <w:rFonts w:hint="default" w:ascii="Times New Roman" w:hAnsi="Times New Roman" w:eastAsia="黑体" w:cs="Times New Roman"/>
          <w:bCs/>
          <w:sz w:val="52"/>
          <w:szCs w:val="52"/>
          <w:highlight w:val="none"/>
          <w:lang w:eastAsia="zh-CN"/>
        </w:rPr>
        <w:t>企业</w:t>
      </w: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szCs w:val="32"/>
          <w:highlight w:val="none"/>
        </w:rPr>
      </w:pPr>
    </w:p>
    <w:p>
      <w:pPr>
        <w:rPr>
          <w:rFonts w:hint="default" w:ascii="Times New Roman" w:hAnsi="Times New Roman" w:eastAsia="方正仿宋简体"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2556510</wp:posOffset>
                </wp:positionH>
                <wp:positionV relativeFrom="paragraph">
                  <wp:posOffset>279400</wp:posOffset>
                </wp:positionV>
                <wp:extent cx="2733040" cy="635"/>
                <wp:effectExtent l="0" t="4445" r="635" b="8890"/>
                <wp:wrapNone/>
                <wp:docPr id="2" name="直接箭头连接符 2"/>
                <wp:cNvGraphicFramePr/>
                <a:graphic xmlns:a="http://schemas.openxmlformats.org/drawingml/2006/main">
                  <a:graphicData uri="http://schemas.microsoft.com/office/word/2010/wordprocessingShape">
                    <wps:wsp>
                      <wps:cNvCnPr/>
                      <wps:spPr>
                        <a:xfrm flipV="1">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1.3pt;margin-top:22pt;height:0.05pt;width:215.2pt;z-index:251660288;mso-width-relative:page;mso-height-relative:page;" filled="f" stroked="t" coordsize="21600,21600" o:gfxdata="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kLR&#10;1gAAAAkBAAAPAAAAAAAAAAEAIAAAACIAAABkcnMvZG93bnJldi54bWxQSwECFAAUAAAACACHTuJA&#10;QEjaQOoBAACqAwAADgAAAAAAAAABACAAAAAlAQAAZHJzL2Uyb0RvYy54bWxQSwUGAAAAAAYABgBZ&#10;AQAAgQU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 xml:space="preserve">企    业   名   称： </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2565400</wp:posOffset>
                </wp:positionH>
                <wp:positionV relativeFrom="paragraph">
                  <wp:posOffset>273685</wp:posOffset>
                </wp:positionV>
                <wp:extent cx="2700020" cy="635"/>
                <wp:effectExtent l="0" t="4445" r="5080" b="8890"/>
                <wp:wrapNone/>
                <wp:docPr id="1" name="直接箭头连接符 1"/>
                <wp:cNvGraphicFramePr/>
                <a:graphic xmlns:a="http://schemas.openxmlformats.org/drawingml/2006/main">
                  <a:graphicData uri="http://schemas.microsoft.com/office/word/2010/wordprocessingShape">
                    <wps:wsp>
                      <wps:cNvCnPr/>
                      <wps:spPr>
                        <a:xfrm flipV="1">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2pt;margin-top:21.55pt;height:0.05pt;width:212.6pt;z-index:251661312;mso-width-relative:page;mso-height-relative:page;" filled="f" stroked="t" coordsize="21600,21600" o:gfxdata="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9q8B&#10;1wAAAAkBAAAPAAAAAAAAAAEAIAAAACIAAABkcnMvZG93bnJldi54bWxQSwECFAAUAAAACACHTuJA&#10;wHlpv+kBAACqAwAADgAAAAAAAAABACAAAAAmAQAAZHJzL2Uyb0RvYy54bWxQSwUGAAAAAAYABgBZ&#10;AQAAgQU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第三方评价机构名称</w:t>
      </w:r>
    </w:p>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 xml:space="preserve">               </w:t>
      </w:r>
    </w:p>
    <w:p>
      <w:pPr>
        <w:rPr>
          <w:rFonts w:hint="default" w:ascii="Times New Roman" w:hAnsi="Times New Roman" w:eastAsia="仿宋_GB2312" w:cs="Times New Roman"/>
          <w:sz w:val="32"/>
          <w:szCs w:val="32"/>
          <w:highlight w:val="none"/>
        </w:rPr>
      </w:pPr>
    </w:p>
    <w:p>
      <w:pPr>
        <w:ind w:firstLine="3200" w:firstLineChars="10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 xml:space="preserve">                    20   年      月     </w:t>
      </w: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350"/>
        <w:gridCol w:w="526"/>
        <w:gridCol w:w="1604"/>
        <w:gridCol w:w="9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企业名称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通讯地址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所属行业</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主要产品</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6"/>
            <w:tcBorders>
              <w:top w:val="nil"/>
            </w:tcBorders>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编制人电话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三、绿色供应链管理</w:t>
            </w:r>
            <w:r>
              <w:rPr>
                <w:rFonts w:hint="default" w:ascii="Times New Roman" w:hAnsi="Times New Roman" w:eastAsia="仿宋" w:cs="Times New Roman"/>
                <w:b/>
                <w:color w:val="000000"/>
                <w:kern w:val="0"/>
                <w:sz w:val="24"/>
                <w:highlight w:val="none"/>
                <w:lang w:eastAsia="zh-CN"/>
              </w:rPr>
              <w:t>企业</w:t>
            </w:r>
            <w:r>
              <w:rPr>
                <w:rFonts w:hint="default" w:ascii="Times New Roman" w:hAnsi="Times New Roman" w:eastAsia="仿宋" w:cs="Times New Roman"/>
                <w:b/>
                <w:color w:val="000000"/>
                <w:kern w:val="0"/>
                <w:sz w:val="24"/>
                <w:highlight w:val="none"/>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基本要求</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评价得分</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trPr>
        <w:tc>
          <w:tcPr>
            <w:tcW w:w="1910" w:type="dxa"/>
            <w:vAlign w:val="center"/>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亮点</w:t>
            </w:r>
          </w:p>
        </w:tc>
        <w:tc>
          <w:tcPr>
            <w:tcW w:w="6612" w:type="dxa"/>
            <w:gridSpan w:val="5"/>
            <w:vAlign w:val="top"/>
          </w:tcPr>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6"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ascii="Times New Roman" w:hAnsi="Times New Roman" w:cs="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 xml:space="preserve"> </w:t>
            </w:r>
          </w:p>
          <w:p>
            <w:pPr>
              <w:widowControl/>
              <w:wordWrap/>
              <w:spacing w:line="360" w:lineRule="auto"/>
              <w:ind w:right="482"/>
              <w:jc w:val="right"/>
              <w:rPr>
                <w:rFonts w:hint="default" w:ascii="Times New Roman" w:hAnsi="Times New Roman" w:eastAsia="仿宋" w:cs="Times New Roman"/>
                <w:color w:val="000000"/>
                <w:kern w:val="0"/>
                <w:sz w:val="24"/>
                <w:highlight w:val="none"/>
              </w:rPr>
            </w:pPr>
          </w:p>
        </w:tc>
      </w:tr>
    </w:tbl>
    <w:p>
      <w:pPr>
        <w:jc w:val="center"/>
        <w:rPr>
          <w:rFonts w:hint="default" w:ascii="Times New Roman" w:hAnsi="Times New Roman" w:eastAsia="黑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line="240" w:lineRule="auto"/>
        <w:jc w:val="left"/>
        <w:outlineLvl w:val="9"/>
        <w:rPr>
          <w:rFonts w:hint="default"/>
          <w:highlight w:val="none"/>
        </w:rPr>
      </w:pPr>
    </w:p>
    <w:p>
      <w:pPr>
        <w:snapToGrid w:val="0"/>
        <w:spacing w:line="480" w:lineRule="auto"/>
        <w:jc w:val="center"/>
        <w:outlineLvl w:val="0"/>
        <w:rPr>
          <w:rFonts w:hint="default" w:ascii="Times New Roman" w:hAnsi="Times New Roman" w:eastAsia="黑体" w:cs="Times New Roman"/>
          <w:bCs/>
          <w:color w:val="000000"/>
          <w:sz w:val="36"/>
          <w:szCs w:val="36"/>
          <w:highlight w:val="none"/>
        </w:rPr>
      </w:pPr>
      <w:r>
        <w:rPr>
          <w:rFonts w:hint="default" w:ascii="Times New Roman" w:hAnsi="Times New Roman" w:eastAsia="黑体" w:cs="Times New Roman"/>
          <w:bCs/>
          <w:color w:val="000000"/>
          <w:sz w:val="36"/>
          <w:szCs w:val="36"/>
          <w:highlight w:val="none"/>
        </w:rPr>
        <w:t>绿色供应链管理</w:t>
      </w:r>
      <w:r>
        <w:rPr>
          <w:rFonts w:hint="default" w:ascii="Times New Roman" w:hAnsi="Times New Roman" w:eastAsia="黑体" w:cs="Times New Roman"/>
          <w:bCs/>
          <w:color w:val="000000"/>
          <w:sz w:val="36"/>
          <w:szCs w:val="36"/>
          <w:highlight w:val="none"/>
          <w:lang w:eastAsia="zh-CN"/>
        </w:rPr>
        <w:t>企业</w:t>
      </w:r>
      <w:r>
        <w:rPr>
          <w:rFonts w:hint="default" w:ascii="Times New Roman" w:hAnsi="Times New Roman" w:eastAsia="黑体" w:cs="Times New Roman"/>
          <w:bCs/>
          <w:color w:val="000000"/>
          <w:sz w:val="36"/>
          <w:szCs w:val="36"/>
          <w:highlight w:val="none"/>
        </w:rPr>
        <w:t>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主要介绍企业绿色供应链管理评价的目的、依据及被评价企业的基本情况</w:t>
      </w:r>
      <w:r>
        <w:rPr>
          <w:rFonts w:hint="eastAsia" w:ascii="Times New Roman" w:hAnsi="Times New Roman" w:eastAsia="仿宋" w:cs="Times New Roman"/>
          <w:sz w:val="30"/>
          <w:szCs w:val="30"/>
          <w:highlight w:val="none"/>
          <w:lang w:eastAsia="zh-CN"/>
        </w:rPr>
        <w:t>（</w:t>
      </w:r>
      <w:r>
        <w:rPr>
          <w:rFonts w:hint="eastAsia" w:ascii="Times New Roman" w:hAnsi="Times New Roman" w:eastAsia="仿宋" w:cs="Times New Roman"/>
          <w:sz w:val="30"/>
          <w:szCs w:val="30"/>
          <w:highlight w:val="none"/>
        </w:rPr>
        <w:t>企业的基本信息、发展现状、主要产品、生产经营状况、供应商以及在绿色发展方面开展的重点工作及取得的成绩等</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1、对企业申报基本要求的核查情况；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绿色供应链管理战略、实施绿色供应商管理、绿色生产、绿色回收、绿色信息平台建设、绿色信息披露等方面内容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rPr>
          <w:rFonts w:hint="default" w:eastAsia="仿宋"/>
          <w:highlight w:val="none"/>
          <w:lang w:val="en-US" w:eastAsia="zh-CN"/>
        </w:rPr>
      </w:pPr>
      <w:r>
        <w:rPr>
          <w:rFonts w:hint="eastAsia" w:ascii="Times New Roman" w:hAnsi="Times New Roman" w:eastAsia="仿宋" w:cs="Times New Roman"/>
          <w:sz w:val="30"/>
          <w:szCs w:val="30"/>
          <w:highlight w:val="none"/>
          <w:lang w:val="en-US" w:eastAsia="zh-CN"/>
        </w:rPr>
        <w:t xml:space="preserve">    3、</w:t>
      </w:r>
      <w:r>
        <w:rPr>
          <w:rFonts w:hint="default" w:ascii="Times New Roman" w:hAnsi="Times New Roman" w:eastAsia="仿宋" w:cs="Times New Roman"/>
          <w:sz w:val="30"/>
          <w:szCs w:val="30"/>
          <w:highlight w:val="none"/>
        </w:rPr>
        <w:t>列出</w:t>
      </w:r>
      <w:r>
        <w:rPr>
          <w:rFonts w:hint="eastAsia" w:ascii="Times New Roman" w:hAnsi="Times New Roman" w:eastAsia="仿宋" w:cs="Times New Roman"/>
          <w:sz w:val="30"/>
          <w:szCs w:val="30"/>
          <w:highlight w:val="none"/>
          <w:lang w:eastAsia="zh-CN"/>
        </w:rPr>
        <w:t>企业</w:t>
      </w:r>
      <w:r>
        <w:rPr>
          <w:rFonts w:hint="default" w:ascii="Times New Roman" w:hAnsi="Times New Roman" w:eastAsia="仿宋" w:cs="Times New Roman"/>
          <w:sz w:val="30"/>
          <w:szCs w:val="30"/>
          <w:highlight w:val="none"/>
          <w:lang w:val="en-US" w:eastAsia="zh-CN"/>
        </w:rPr>
        <w:t>开展“碳足迹核算”情况</w:t>
      </w:r>
      <w:r>
        <w:rPr>
          <w:rFonts w:hint="eastAsia" w:ascii="Times New Roman" w:hAnsi="Times New Roman" w:eastAsia="仿宋" w:cs="Times New Roman"/>
          <w:sz w:val="30"/>
          <w:szCs w:val="30"/>
          <w:highlight w:val="none"/>
          <w:lang w:val="en-US" w:eastAsia="zh-CN"/>
        </w:rPr>
        <w:t>（将作为加分项）。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是否符合绿色</w:t>
      </w:r>
      <w:r>
        <w:rPr>
          <w:rFonts w:hint="default" w:ascii="Times New Roman" w:hAnsi="Times New Roman" w:eastAsia="仿宋" w:cs="Times New Roman"/>
          <w:sz w:val="30"/>
          <w:szCs w:val="30"/>
          <w:highlight w:val="none"/>
          <w:lang w:val="en-US" w:eastAsia="zh-CN"/>
        </w:rPr>
        <w:t>供应链管理评价</w:t>
      </w:r>
      <w:r>
        <w:rPr>
          <w:rFonts w:hint="default" w:ascii="Times New Roman" w:hAnsi="Times New Roman" w:eastAsia="仿宋" w:cs="Times New Roman"/>
          <w:sz w:val="30"/>
          <w:szCs w:val="30"/>
          <w:highlight w:val="none"/>
        </w:rPr>
        <w:t>要求进行评价，给出评价得分，描述主要创建做法、工作亮点和仍存在的问题等。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黑体" w:cs="Times New Roman"/>
          <w:bCs/>
          <w:sz w:val="32"/>
          <w:szCs w:val="32"/>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附表3.1</w:t>
      </w:r>
    </w:p>
    <w:p>
      <w:pPr>
        <w:spacing w:after="156" w:afterLines="50"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一般要求符合性评价表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一般要求</w:t>
            </w:r>
          </w:p>
        </w:tc>
        <w:tc>
          <w:tcPr>
            <w:tcW w:w="2217"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lang w:val="en-US" w:eastAsia="zh-CN"/>
              </w:rPr>
              <w:t>符合性说明及</w:t>
            </w: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具有独立法人资格</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具有较强的行业影响力</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具有较完善的能源资源、环境管理体系，各项管理制度健全，符合国家和地方的法律法规及标准规范要求，近三年无重大安全和环境污染事故</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拥有数量众多的供应商，在供应商中有很强的影响力，与上下游供应商建立良好的合作关系</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有完善的供应商管理体系，建立健全的供应商认证、选择、审核、绩效管理和退出机制</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4219" w:type="dxa"/>
            <w:tcBorders>
              <w:bottom w:val="single" w:color="auto" w:sz="4" w:space="0"/>
            </w:tcBorders>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有健全的财务管理制度，销售盈利能力处于行业领先水平</w:t>
            </w:r>
            <w:r>
              <w:rPr>
                <w:rFonts w:hint="default" w:ascii="Times New Roman" w:hAnsi="Times New Roman" w:eastAsia="仿宋" w:cs="Times New Roman"/>
                <w:kern w:val="0"/>
                <w:sz w:val="24"/>
                <w:szCs w:val="24"/>
                <w:highlight w:val="none"/>
                <w:lang w:eastAsia="zh-CN"/>
              </w:rPr>
              <w:t>。</w:t>
            </w:r>
          </w:p>
        </w:tc>
        <w:tc>
          <w:tcPr>
            <w:tcW w:w="2217"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对实施绿色供应链管理有明确的工作目标、思路、计划和措施</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bl>
    <w:p>
      <w:pPr>
        <w:widowControl/>
        <w:jc w:val="left"/>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w:t>
      </w:r>
      <w:r>
        <w:rPr>
          <w:rFonts w:hint="eastAsia" w:ascii="Times New Roman" w:hAnsi="Times New Roman" w:eastAsia="仿宋" w:cs="Times New Roman"/>
          <w:bCs w:val="0"/>
          <w:sz w:val="30"/>
          <w:szCs w:val="30"/>
          <w:highlight w:val="none"/>
          <w:lang w:val="en-US" w:eastAsia="zh-CN"/>
        </w:rPr>
        <w:t>2</w:t>
      </w:r>
    </w:p>
    <w:p>
      <w:pPr>
        <w:widowControl/>
        <w:autoSpaceDE/>
        <w:autoSpaceDN/>
        <w:adjustRightInd/>
        <w:jc w:val="center"/>
        <w:rPr>
          <w:rFonts w:hint="default" w:ascii="Times New Roman" w:hAnsi="Times New Roman" w:eastAsia="仿宋_GB2312" w:cs="Times New Roman"/>
          <w:b/>
          <w:kern w:val="0"/>
          <w:sz w:val="30"/>
          <w:szCs w:val="30"/>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评价指标体系</w:t>
      </w:r>
      <w:r>
        <w:rPr>
          <w:rFonts w:hint="default" w:ascii="Times New Roman" w:hAnsi="Times New Roman" w:eastAsia="仿宋_GB2312" w:cs="Times New Roman"/>
          <w:b/>
          <w:kern w:val="0"/>
          <w:sz w:val="30"/>
          <w:szCs w:val="30"/>
          <w:highlight w:val="none"/>
        </w:rPr>
        <w:t>（20  年）</w:t>
      </w:r>
    </w:p>
    <w:tbl>
      <w:tblPr>
        <w:tblStyle w:val="10"/>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一级指标</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序号</w:t>
            </w:r>
          </w:p>
        </w:tc>
        <w:tc>
          <w:tcPr>
            <w:tcW w:w="3601"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二级指标</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单位</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最高分值</w:t>
            </w:r>
          </w:p>
        </w:tc>
        <w:tc>
          <w:tcPr>
            <w:tcW w:w="1285"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lang w:val="en-US" w:eastAsia="zh-CN"/>
              </w:rPr>
              <w:t>符</w:t>
            </w:r>
            <w:r>
              <w:rPr>
                <w:rFonts w:hint="default" w:ascii="Times New Roman" w:hAnsi="Times New Roman" w:eastAsia="仿宋" w:cs="Times New Roman"/>
                <w:b/>
                <w:bCs/>
                <w:sz w:val="24"/>
                <w:szCs w:val="24"/>
                <w:highlight w:val="none"/>
              </w:rPr>
              <w:t>合性说明及证明材料索引</w:t>
            </w:r>
          </w:p>
        </w:tc>
        <w:tc>
          <w:tcPr>
            <w:tcW w:w="804"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战略X1</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纳入公司发展规划X11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制定绿色供应链管理目标X12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设置专门管理机构X13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实施绿色供应商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管理X2</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绿色采购标准制度完善X21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供应商认证体系完善X22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对供应商定期审核X23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供应商绩效评估制度健全X24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定期对供应商进行培训X25</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低风险供应商占比X26</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绿色生产X3</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节能减排环保合规X31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符合有害物质限制使用管理办法X32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绿色回收X4</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产品回收率X41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包装回收率X42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回收体系完善（含自建、与第三方联合回收）X43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指导下游企业回收拆解X44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绿色信息平台建设X5</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绿色供应链管理信息平台完善X51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绿色信息披露X6</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披露企业节能减排减碳信息X61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披露高、中风险供应商审核率及低风险供应商占比X62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披露供应商节能减排信息X63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发布企业社会责任报告（含绿色采购信息）X64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bl>
    <w:p>
      <w:pPr>
        <w:widowControl/>
        <w:numPr>
          <w:ilvl w:val="-1"/>
          <w:numId w:val="0"/>
        </w:numPr>
        <w:tabs>
          <w:tab w:val="center" w:pos="4153"/>
        </w:tabs>
        <w:adjustRightInd/>
        <w:ind w:firstLine="0" w:firstLineChars="0"/>
        <w:jc w:val="left"/>
        <w:rPr>
          <w:rFonts w:ascii="Times New Roman" w:hAnsi="Times New Roman" w:cs="Times New Roman"/>
          <w:highlight w:val="none"/>
        </w:rPr>
      </w:pPr>
      <w:r>
        <w:rPr>
          <w:rFonts w:hint="default" w:ascii="Times New Roman" w:hAnsi="Times New Roman" w:eastAsia="仿宋" w:cs="Times New Roman"/>
          <w:b/>
          <w:sz w:val="28"/>
          <w:szCs w:val="28"/>
          <w:highlight w:val="none"/>
        </w:rPr>
        <w:t>注：电子电器、机械、汽车行业</w:t>
      </w:r>
      <w:r>
        <w:rPr>
          <w:rFonts w:hint="eastAsia" w:ascii="Times New Roman" w:hAnsi="Times New Roman" w:eastAsia="仿宋" w:cs="Times New Roman"/>
          <w:b/>
          <w:sz w:val="28"/>
          <w:szCs w:val="28"/>
          <w:highlight w:val="none"/>
          <w:lang w:val="en-US" w:eastAsia="zh-CN"/>
        </w:rPr>
        <w:t>请</w:t>
      </w:r>
      <w:r>
        <w:rPr>
          <w:rFonts w:hint="default" w:ascii="Times New Roman" w:hAnsi="Times New Roman" w:eastAsia="仿宋" w:cs="Times New Roman"/>
          <w:b/>
          <w:sz w:val="28"/>
          <w:szCs w:val="28"/>
          <w:highlight w:val="none"/>
        </w:rPr>
        <w:t>根据“绿色供应链管理评价标准清单”中的指标体系自行设计该表格</w:t>
      </w:r>
      <w:r>
        <w:rPr>
          <w:rFonts w:hint="eastAsia" w:ascii="Times New Roman" w:hAnsi="Times New Roman" w:eastAsia="仿宋" w:cs="Times New Roman"/>
          <w:b/>
          <w:sz w:val="28"/>
          <w:szCs w:val="28"/>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20D2A0-3D9A-4801-A8D0-58D2AA0300F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2" w:fontKey="{6D273BB2-39ED-404A-8A0D-EC69EBBEA570}"/>
  </w:font>
  <w:font w:name="仿宋_GB2312">
    <w:panose1 w:val="02010609030101010101"/>
    <w:charset w:val="86"/>
    <w:family w:val="modern"/>
    <w:pitch w:val="default"/>
    <w:sig w:usb0="00000001" w:usb1="080E0000" w:usb2="00000000" w:usb3="00000000" w:csb0="00040000" w:csb1="00000000"/>
    <w:embedRegular r:id="rId3" w:fontKey="{D2691A12-FA66-496A-BF46-8AEA263641AC}"/>
  </w:font>
  <w:font w:name="楷体_GB2312">
    <w:panose1 w:val="02010609030101010101"/>
    <w:charset w:val="86"/>
    <w:family w:val="modern"/>
    <w:pitch w:val="default"/>
    <w:sig w:usb0="00000001" w:usb1="080E0000" w:usb2="00000000" w:usb3="00000000" w:csb0="00040000" w:csb1="00000000"/>
    <w:embedRegular r:id="rId4" w:fontKey="{009C290F-0646-41A7-8B8B-969E03D05612}"/>
  </w:font>
  <w:font w:name="方正仿宋简体">
    <w:altName w:val="微软雅黑"/>
    <w:panose1 w:val="02000000000000000000"/>
    <w:charset w:val="86"/>
    <w:family w:val="auto"/>
    <w:pitch w:val="default"/>
    <w:sig w:usb0="00000000" w:usb1="00000000" w:usb2="00000012" w:usb3="00000000" w:csb0="00040001" w:csb1="00000000"/>
    <w:embedRegular r:id="rId5" w:fontKey="{2D81BEEF-3261-4D6A-9ED0-040C8FBAE7AE}"/>
  </w:font>
  <w:font w:name="仿宋">
    <w:panose1 w:val="02010609060101010101"/>
    <w:charset w:val="86"/>
    <w:family w:val="auto"/>
    <w:pitch w:val="default"/>
    <w:sig w:usb0="800002BF" w:usb1="38CF7CFA" w:usb2="00000016" w:usb3="00000000" w:csb0="00040001" w:csb1="00000000"/>
    <w:embedRegular r:id="rId6" w:fontKey="{192C565E-B186-4925-A298-8B7AC26BC036}"/>
  </w:font>
  <w:font w:name="方正宋体S-超大字符集">
    <w:altName w:val="宋体"/>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abstractNum w:abstractNumId="1">
    <w:nsid w:val="D4D9F42C"/>
    <w:multiLevelType w:val="singleLevel"/>
    <w:tmpl w:val="D4D9F42C"/>
    <w:lvl w:ilvl="0" w:tentative="0">
      <w:start w:val="3"/>
      <w:numFmt w:val="chineseCounting"/>
      <w:suff w:val="nothing"/>
      <w:lvlText w:val="（%1）"/>
      <w:lvlJc w:val="left"/>
      <w:rPr>
        <w:rFonts w:hint="eastAsia"/>
      </w:rPr>
    </w:lvl>
  </w:abstractNum>
  <w:abstractNum w:abstractNumId="2">
    <w:nsid w:val="082345E2"/>
    <w:multiLevelType w:val="multilevel"/>
    <w:tmpl w:val="082345E2"/>
    <w:lvl w:ilvl="0" w:tentative="0">
      <w:start w:val="1"/>
      <w:numFmt w:val="decimal"/>
      <w:lvlText w:val="%1."/>
      <w:lvlJc w:val="left"/>
      <w:pPr>
        <w:ind w:left="1615" w:hanging="480"/>
      </w:pPr>
      <w:rPr>
        <w:rFonts w:hint="eastAsia"/>
      </w:r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abstractNum w:abstractNumId="3">
    <w:nsid w:val="0CB35199"/>
    <w:multiLevelType w:val="multilevel"/>
    <w:tmpl w:val="0CB35199"/>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3E017EFF"/>
    <w:multiLevelType w:val="multilevel"/>
    <w:tmpl w:val="3E017EFF"/>
    <w:lvl w:ilvl="0" w:tentative="0">
      <w:start w:val="1"/>
      <w:numFmt w:val="decimal"/>
      <w:lvlText w:val="%1."/>
      <w:lvlJc w:val="left"/>
      <w:pPr>
        <w:ind w:left="1120" w:hanging="480"/>
      </w:p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TrueTypeFonts/>
  <w:saveSubset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3A1376A6"/>
    <w:rsid w:val="000C1130"/>
    <w:rsid w:val="003950AF"/>
    <w:rsid w:val="008C1E3F"/>
    <w:rsid w:val="009B2DD6"/>
    <w:rsid w:val="00CD6757"/>
    <w:rsid w:val="00DC7A12"/>
    <w:rsid w:val="038664BA"/>
    <w:rsid w:val="063279C8"/>
    <w:rsid w:val="09E7743A"/>
    <w:rsid w:val="0B304DED"/>
    <w:rsid w:val="1CCC6940"/>
    <w:rsid w:val="20E40401"/>
    <w:rsid w:val="2DCC510D"/>
    <w:rsid w:val="31745184"/>
    <w:rsid w:val="31910420"/>
    <w:rsid w:val="34EC28B8"/>
    <w:rsid w:val="36156750"/>
    <w:rsid w:val="368519E2"/>
    <w:rsid w:val="3A1376A6"/>
    <w:rsid w:val="3E881A09"/>
    <w:rsid w:val="3FFC6F1C"/>
    <w:rsid w:val="4085186E"/>
    <w:rsid w:val="45494DFA"/>
    <w:rsid w:val="47574ED5"/>
    <w:rsid w:val="53397B84"/>
    <w:rsid w:val="544E648A"/>
    <w:rsid w:val="54EB524B"/>
    <w:rsid w:val="6F257584"/>
    <w:rsid w:val="706D2B9E"/>
    <w:rsid w:val="72AFDC31"/>
    <w:rsid w:val="7BDF280E"/>
    <w:rsid w:val="7EFF64A6"/>
    <w:rsid w:val="7FE785B8"/>
    <w:rsid w:val="BFFAF819"/>
    <w:rsid w:val="C77FA61C"/>
    <w:rsid w:val="D8FD3A07"/>
    <w:rsid w:val="E8FF15D6"/>
    <w:rsid w:val="EADF3FC3"/>
    <w:rsid w:val="EF72D819"/>
    <w:rsid w:val="F57E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列出段落4"/>
    <w:basedOn w:val="1"/>
    <w:qFormat/>
    <w:uiPriority w:val="34"/>
    <w:pPr>
      <w:ind w:firstLine="420" w:firstLineChars="200"/>
    </w:pPr>
  </w:style>
  <w:style w:type="paragraph" w:customStyle="1" w:styleId="13">
    <w:name w:val="列出段落1"/>
    <w:basedOn w:val="1"/>
    <w:qFormat/>
    <w:uiPriority w:val="0"/>
    <w:pPr>
      <w:ind w:firstLine="420" w:firstLineChars="200"/>
    </w:pPr>
  </w:style>
  <w:style w:type="character" w:customStyle="1" w:styleId="14">
    <w:name w:val="批注框文本 Char"/>
    <w:basedOn w:val="8"/>
    <w:link w:val="3"/>
    <w:qFormat/>
    <w:uiPriority w:val="0"/>
    <w:rPr>
      <w:kern w:val="2"/>
      <w:sz w:val="18"/>
      <w:szCs w:val="18"/>
    </w:rPr>
  </w:style>
  <w:style w:type="paragraph" w:customStyle="1" w:styleId="15">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16">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504</Words>
  <Characters>2879</Characters>
  <Lines>23</Lines>
  <Paragraphs>6</Paragraphs>
  <TotalTime>45</TotalTime>
  <ScaleCrop>false</ScaleCrop>
  <LinksUpToDate>false</LinksUpToDate>
  <CharactersWithSpaces>3377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2017-09-21T19:23:00Z</dcterms:created>
  <dc:creator>admin</dc:creator>
  <cp:lastModifiedBy>孙靖</cp:lastModifiedBy>
  <cp:lastPrinted>2023-07-28T07:06:39Z</cp:lastPrinted>
  <dcterms:modified xsi:type="dcterms:W3CDTF">2023-07-28T07:06:59Z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68B38077E7224705A500BF3D4FC275F1_13</vt:lpwstr>
  </property>
</Properties>
</file>