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汕头市</w:t>
      </w:r>
      <w:r>
        <w:rPr>
          <w:rFonts w:hint="eastAsia" w:ascii="方正小标宋简体" w:hAnsi="方正小标宋简体" w:eastAsia="方正小标宋简体" w:cs="方正小标宋简体"/>
          <w:sz w:val="44"/>
          <w:szCs w:val="44"/>
        </w:rPr>
        <w:t>保障性租赁住房</w:t>
      </w:r>
      <w:r>
        <w:rPr>
          <w:rFonts w:hint="eastAsia" w:ascii="方正小标宋简体" w:hAnsi="方正小标宋简体" w:eastAsia="方正小标宋简体" w:cs="方正小标宋简体"/>
          <w:sz w:val="44"/>
          <w:szCs w:val="44"/>
          <w:lang w:val="en-US" w:eastAsia="zh-CN"/>
        </w:rPr>
        <w:t>认定办法（试行）</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w:t>
      </w:r>
      <w:r>
        <w:rPr>
          <w:rFonts w:hint="eastAsia" w:ascii="方正小标宋简体" w:hAnsi="方正小标宋简体" w:eastAsia="方正小标宋简体" w:cs="方正小标宋简体"/>
          <w:sz w:val="32"/>
          <w:szCs w:val="32"/>
          <w:lang w:val="en-US" w:eastAsia="zh-CN"/>
        </w:rPr>
        <w:t>公开征求意见</w:t>
      </w:r>
      <w:r>
        <w:rPr>
          <w:rFonts w:hint="eastAsia" w:ascii="方正小标宋简体" w:hAnsi="方正小标宋简体" w:eastAsia="方正小标宋简体" w:cs="方正小标宋简体"/>
          <w:sz w:val="32"/>
          <w:szCs w:val="32"/>
        </w:rPr>
        <w:t>稿）</w:t>
      </w:r>
    </w:p>
    <w:p>
      <w:pPr>
        <w:rPr>
          <w:rFonts w:hint="eastAsia"/>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第一章 总则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 为贯彻落实《国务院办公厅关于加快发展保障性租赁住房的意见》（国办发〔2021〕22 号）</w:t>
      </w:r>
      <w:r>
        <w:rPr>
          <w:rFonts w:hint="eastAsia" w:ascii="仿宋" w:hAnsi="仿宋" w:eastAsia="仿宋" w:cs="仿宋"/>
          <w:sz w:val="32"/>
          <w:szCs w:val="32"/>
          <w:lang w:eastAsia="zh-CN"/>
        </w:rPr>
        <w:t>、</w:t>
      </w:r>
      <w:r>
        <w:rPr>
          <w:rFonts w:hint="eastAsia" w:ascii="仿宋" w:hAnsi="仿宋" w:eastAsia="仿宋" w:cs="仿宋"/>
          <w:sz w:val="32"/>
          <w:szCs w:val="32"/>
        </w:rPr>
        <w:t>《广东省人民政府办公厅关于加快发展保障性租赁住房的实施意见》(粤府办〔2021〕39 号)和《</w:t>
      </w:r>
      <w:r>
        <w:rPr>
          <w:rFonts w:hint="eastAsia" w:ascii="仿宋" w:hAnsi="仿宋" w:eastAsia="仿宋" w:cs="仿宋"/>
          <w:sz w:val="32"/>
          <w:szCs w:val="32"/>
          <w:lang w:val="en-US" w:eastAsia="zh-CN"/>
        </w:rPr>
        <w:t>汕头市</w:t>
      </w:r>
      <w:r>
        <w:rPr>
          <w:rFonts w:hint="eastAsia" w:ascii="仿宋" w:hAnsi="仿宋" w:eastAsia="仿宋" w:cs="仿宋"/>
          <w:sz w:val="32"/>
          <w:szCs w:val="32"/>
        </w:rPr>
        <w:t>人民政府办公室印发关于加快发展保障性租赁住房的实施意见的通知》（</w:t>
      </w:r>
      <w:r>
        <w:rPr>
          <w:rFonts w:hint="eastAsia" w:ascii="仿宋" w:hAnsi="仿宋" w:eastAsia="仿宋" w:cs="仿宋"/>
          <w:sz w:val="32"/>
          <w:szCs w:val="32"/>
          <w:lang w:val="en-US" w:eastAsia="zh-CN"/>
        </w:rPr>
        <w:t>汕</w:t>
      </w:r>
      <w:r>
        <w:rPr>
          <w:rFonts w:hint="eastAsia" w:ascii="仿宋" w:hAnsi="仿宋" w:eastAsia="仿宋" w:cs="仿宋"/>
          <w:sz w:val="32"/>
          <w:szCs w:val="32"/>
        </w:rPr>
        <w:t>府办〔202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号）文件精神，</w:t>
      </w:r>
      <w:r>
        <w:rPr>
          <w:rFonts w:hint="eastAsia" w:ascii="仿宋" w:hAnsi="仿宋" w:eastAsia="仿宋" w:cs="仿宋"/>
          <w:sz w:val="32"/>
          <w:szCs w:val="32"/>
          <w:lang w:val="en-US" w:eastAsia="zh-CN"/>
        </w:rPr>
        <w:t>做好</w:t>
      </w:r>
      <w:r>
        <w:rPr>
          <w:rFonts w:hint="eastAsia" w:ascii="仿宋" w:hAnsi="仿宋" w:eastAsia="仿宋" w:cs="仿宋"/>
          <w:sz w:val="32"/>
          <w:szCs w:val="32"/>
        </w:rPr>
        <w:t>保障性租赁住房</w:t>
      </w:r>
      <w:r>
        <w:rPr>
          <w:rFonts w:hint="eastAsia" w:ascii="仿宋" w:hAnsi="仿宋" w:eastAsia="仿宋" w:cs="仿宋"/>
          <w:sz w:val="32"/>
          <w:szCs w:val="32"/>
          <w:lang w:val="en-US" w:eastAsia="zh-CN"/>
        </w:rPr>
        <w:t>项目认定工作，兑现</w:t>
      </w:r>
      <w:r>
        <w:rPr>
          <w:rFonts w:hint="eastAsia" w:ascii="仿宋" w:hAnsi="仿宋" w:eastAsia="仿宋" w:cs="仿宋"/>
          <w:sz w:val="32"/>
          <w:szCs w:val="32"/>
        </w:rPr>
        <w:t>支持政策，制定本</w:t>
      </w:r>
      <w:r>
        <w:rPr>
          <w:rFonts w:hint="eastAsia" w:ascii="仿宋" w:hAnsi="仿宋" w:eastAsia="仿宋" w:cs="仿宋"/>
          <w:sz w:val="32"/>
          <w:szCs w:val="32"/>
          <w:lang w:val="en-US" w:eastAsia="zh-CN"/>
        </w:rPr>
        <w:t>办法</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 本</w:t>
      </w:r>
      <w:r>
        <w:rPr>
          <w:rFonts w:hint="eastAsia" w:ascii="仿宋" w:hAnsi="仿宋" w:eastAsia="仿宋" w:cs="仿宋"/>
          <w:sz w:val="32"/>
          <w:szCs w:val="32"/>
          <w:lang w:val="en-US" w:eastAsia="zh-CN"/>
        </w:rPr>
        <w:t>办法</w:t>
      </w:r>
      <w:r>
        <w:rPr>
          <w:rFonts w:hint="eastAsia" w:ascii="仿宋" w:hAnsi="仿宋" w:eastAsia="仿宋" w:cs="仿宋"/>
          <w:sz w:val="32"/>
          <w:szCs w:val="32"/>
        </w:rPr>
        <w:t>适用于全市行政区域范围内保障性租赁住房</w:t>
      </w:r>
      <w:r>
        <w:rPr>
          <w:rFonts w:hint="eastAsia" w:ascii="仿宋" w:hAnsi="仿宋" w:eastAsia="仿宋" w:cs="仿宋"/>
          <w:sz w:val="32"/>
          <w:szCs w:val="32"/>
          <w:lang w:val="en-US" w:eastAsia="zh-CN"/>
        </w:rPr>
        <w:t>项目的认定及政策兑现工作</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三</w:t>
      </w:r>
      <w:r>
        <w:rPr>
          <w:rFonts w:hint="eastAsia" w:ascii="仿宋" w:hAnsi="仿宋" w:eastAsia="仿宋" w:cs="仿宋"/>
          <w:sz w:val="32"/>
          <w:szCs w:val="32"/>
        </w:rPr>
        <w:t xml:space="preserve">条 </w:t>
      </w:r>
      <w:r>
        <w:rPr>
          <w:rFonts w:hint="eastAsia" w:ascii="仿宋" w:hAnsi="仿宋" w:eastAsia="仿宋" w:cs="仿宋"/>
          <w:sz w:val="32"/>
          <w:szCs w:val="32"/>
          <w:lang w:val="en-US" w:eastAsia="zh-CN"/>
        </w:rPr>
        <w:t>本办法所称</w:t>
      </w:r>
      <w:r>
        <w:rPr>
          <w:rFonts w:hint="eastAsia" w:ascii="仿宋" w:hAnsi="仿宋" w:eastAsia="仿宋" w:cs="仿宋"/>
          <w:sz w:val="32"/>
          <w:szCs w:val="32"/>
        </w:rPr>
        <w:t>保障性租赁住房主要</w:t>
      </w:r>
      <w:r>
        <w:rPr>
          <w:rFonts w:hint="eastAsia" w:ascii="仿宋" w:hAnsi="仿宋" w:eastAsia="仿宋" w:cs="仿宋"/>
          <w:sz w:val="32"/>
          <w:szCs w:val="32"/>
          <w:lang w:val="en-US" w:eastAsia="zh-CN"/>
        </w:rPr>
        <w:t>解决</w:t>
      </w:r>
      <w:r>
        <w:rPr>
          <w:rFonts w:hint="eastAsia" w:ascii="仿宋" w:hAnsi="仿宋" w:eastAsia="仿宋" w:cs="仿宋"/>
          <w:sz w:val="32"/>
          <w:szCs w:val="32"/>
        </w:rPr>
        <w:t>本市新市民、青年人</w:t>
      </w:r>
      <w:r>
        <w:rPr>
          <w:rFonts w:hint="eastAsia" w:ascii="仿宋" w:hAnsi="仿宋" w:eastAsia="仿宋" w:cs="仿宋"/>
          <w:sz w:val="32"/>
          <w:szCs w:val="32"/>
          <w:lang w:val="en-US" w:eastAsia="zh-CN"/>
        </w:rPr>
        <w:t>等群体的住房困难问题</w:t>
      </w:r>
      <w:r>
        <w:rPr>
          <w:rFonts w:hint="eastAsia" w:ascii="仿宋" w:hAnsi="仿宋" w:eastAsia="仿宋" w:cs="仿宋"/>
          <w:sz w:val="32"/>
          <w:szCs w:val="32"/>
        </w:rPr>
        <w:t>，</w:t>
      </w:r>
      <w:r>
        <w:rPr>
          <w:rFonts w:hint="eastAsia" w:ascii="仿宋" w:hAnsi="仿宋" w:eastAsia="仿宋" w:cs="仿宋"/>
          <w:sz w:val="32"/>
          <w:szCs w:val="32"/>
          <w:lang w:val="en-US" w:eastAsia="zh-CN"/>
        </w:rPr>
        <w:t>以</w:t>
      </w:r>
      <w:r>
        <w:rPr>
          <w:rFonts w:hint="eastAsia" w:ascii="仿宋" w:hAnsi="仿宋" w:eastAsia="仿宋" w:cs="仿宋"/>
          <w:sz w:val="32"/>
          <w:szCs w:val="32"/>
        </w:rPr>
        <w:t>建筑面积</w:t>
      </w:r>
      <w:r>
        <w:rPr>
          <w:rFonts w:hint="eastAsia" w:ascii="仿宋" w:hAnsi="仿宋" w:eastAsia="仿宋" w:cs="仿宋"/>
          <w:sz w:val="32"/>
          <w:szCs w:val="32"/>
          <w:lang w:val="en-US" w:eastAsia="zh-CN"/>
        </w:rPr>
        <w:t>不超过70</w:t>
      </w:r>
      <w:r>
        <w:rPr>
          <w:rFonts w:hint="eastAsia" w:ascii="仿宋" w:hAnsi="仿宋" w:eastAsia="仿宋" w:cs="仿宋"/>
          <w:sz w:val="32"/>
          <w:szCs w:val="32"/>
        </w:rPr>
        <w:t xml:space="preserve"> 平方米的小户型为主</w:t>
      </w:r>
      <w:r>
        <w:rPr>
          <w:rFonts w:hint="eastAsia" w:ascii="仿宋" w:hAnsi="仿宋" w:eastAsia="仿宋" w:cs="仿宋"/>
          <w:sz w:val="32"/>
          <w:szCs w:val="32"/>
          <w:lang w:eastAsia="zh-CN"/>
        </w:rPr>
        <w:t>，</w:t>
      </w:r>
      <w:r>
        <w:rPr>
          <w:rFonts w:hint="eastAsia" w:ascii="仿宋" w:hAnsi="仿宋" w:eastAsia="仿宋" w:cs="仿宋"/>
          <w:sz w:val="32"/>
          <w:szCs w:val="32"/>
        </w:rPr>
        <w:t>租金低于同地段同品质市场租赁住房租金。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四</w:t>
      </w:r>
      <w:r>
        <w:rPr>
          <w:rFonts w:hint="eastAsia" w:ascii="仿宋" w:hAnsi="仿宋" w:eastAsia="仿宋" w:cs="仿宋"/>
          <w:sz w:val="32"/>
          <w:szCs w:val="32"/>
        </w:rPr>
        <w:t>条 市住房保障</w:t>
      </w:r>
      <w:r>
        <w:rPr>
          <w:rFonts w:hint="eastAsia" w:ascii="仿宋" w:hAnsi="仿宋" w:eastAsia="仿宋" w:cs="仿宋"/>
          <w:sz w:val="32"/>
          <w:szCs w:val="32"/>
          <w:lang w:val="en-US" w:eastAsia="zh-CN"/>
        </w:rPr>
        <w:t>工作领导小组</w:t>
      </w:r>
      <w:r>
        <w:rPr>
          <w:rFonts w:hint="eastAsia" w:ascii="仿宋" w:hAnsi="仿宋" w:eastAsia="仿宋" w:cs="仿宋"/>
          <w:sz w:val="32"/>
          <w:szCs w:val="32"/>
        </w:rPr>
        <w:t>为全市保障性租赁住房的</w:t>
      </w:r>
      <w:r>
        <w:rPr>
          <w:rFonts w:hint="eastAsia" w:ascii="仿宋" w:hAnsi="仿宋" w:eastAsia="仿宋" w:cs="仿宋"/>
          <w:sz w:val="32"/>
          <w:szCs w:val="32"/>
          <w:lang w:val="en-US" w:eastAsia="zh-CN"/>
        </w:rPr>
        <w:t>组织</w:t>
      </w:r>
      <w:r>
        <w:rPr>
          <w:rFonts w:hint="eastAsia" w:ascii="仿宋" w:hAnsi="仿宋" w:eastAsia="仿宋" w:cs="仿宋"/>
          <w:sz w:val="32"/>
          <w:szCs w:val="32"/>
        </w:rPr>
        <w:t>机构，统筹全市保障性租赁住房规划建设管理，协调解决重大问题。市</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val="en-US" w:eastAsia="zh-CN"/>
        </w:rPr>
        <w:t>县保障性租赁住房联审专项工作小组</w:t>
      </w:r>
      <w:r>
        <w:rPr>
          <w:rFonts w:hint="eastAsia" w:ascii="仿宋" w:hAnsi="仿宋" w:eastAsia="仿宋" w:cs="仿宋"/>
          <w:sz w:val="32"/>
          <w:szCs w:val="32"/>
        </w:rPr>
        <w:t>负责本级保障性租赁住房</w:t>
      </w:r>
      <w:r>
        <w:rPr>
          <w:rFonts w:hint="eastAsia" w:ascii="仿宋" w:hAnsi="仿宋" w:eastAsia="仿宋" w:cs="仿宋"/>
          <w:sz w:val="32"/>
          <w:szCs w:val="32"/>
          <w:lang w:val="en-US" w:eastAsia="zh-CN"/>
        </w:rPr>
        <w:t>项目认定、政策兑现、</w:t>
      </w:r>
      <w:r>
        <w:rPr>
          <w:rFonts w:hint="eastAsia" w:ascii="仿宋" w:hAnsi="仿宋" w:eastAsia="仿宋" w:cs="仿宋"/>
          <w:sz w:val="32"/>
          <w:szCs w:val="32"/>
        </w:rPr>
        <w:t>监督管理</w:t>
      </w:r>
      <w:r>
        <w:rPr>
          <w:rFonts w:hint="eastAsia" w:ascii="仿宋" w:hAnsi="仿宋" w:eastAsia="仿宋" w:cs="仿宋"/>
          <w:sz w:val="32"/>
          <w:szCs w:val="32"/>
          <w:lang w:val="en-US" w:eastAsia="zh-CN"/>
        </w:rPr>
        <w:t>等日常工作</w:t>
      </w:r>
      <w:r>
        <w:rPr>
          <w:rFonts w:hint="eastAsia" w:ascii="仿宋" w:hAnsi="仿宋" w:eastAsia="仿宋" w:cs="仿宋"/>
          <w:sz w:val="32"/>
          <w:szCs w:val="32"/>
        </w:rPr>
        <w:t>；市</w:t>
      </w:r>
      <w:r>
        <w:rPr>
          <w:rFonts w:hint="eastAsia" w:ascii="仿宋" w:hAnsi="仿宋" w:eastAsia="仿宋" w:cs="仿宋"/>
          <w:sz w:val="32"/>
          <w:szCs w:val="32"/>
          <w:lang w:val="en-US" w:eastAsia="zh-CN"/>
        </w:rPr>
        <w:t>住房保障工作领导小组成员</w:t>
      </w:r>
      <w:r>
        <w:rPr>
          <w:rFonts w:hint="eastAsia" w:ascii="仿宋" w:hAnsi="仿宋" w:eastAsia="仿宋" w:cs="仿宋"/>
          <w:sz w:val="32"/>
          <w:szCs w:val="32"/>
        </w:rPr>
        <w:t>单位依职责协同做好相关工作。</w:t>
      </w:r>
    </w:p>
    <w:p>
      <w:pPr>
        <w:jc w:val="center"/>
        <w:rPr>
          <w:rFonts w:hint="eastAsia" w:ascii="仿宋" w:hAnsi="仿宋" w:eastAsia="仿宋" w:cs="仿宋"/>
          <w:sz w:val="32"/>
          <w:szCs w:val="32"/>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rPr>
        <w:t xml:space="preserve">第二章 </w:t>
      </w:r>
      <w:r>
        <w:rPr>
          <w:rFonts w:hint="eastAsia" w:ascii="仿宋" w:hAnsi="仿宋" w:eastAsia="仿宋" w:cs="仿宋"/>
          <w:sz w:val="32"/>
          <w:szCs w:val="32"/>
          <w:lang w:val="en-US" w:eastAsia="zh-CN"/>
        </w:rPr>
        <w:t>保障性租赁住房的认定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第五条 </w:t>
      </w:r>
      <w:r>
        <w:rPr>
          <w:rFonts w:hint="eastAsia" w:ascii="仿宋" w:hAnsi="仿宋" w:eastAsia="仿宋" w:cs="仿宋"/>
          <w:sz w:val="32"/>
          <w:szCs w:val="32"/>
          <w:lang w:val="en-US" w:eastAsia="zh-CN"/>
        </w:rPr>
        <w:t>已经建成、在建（含正在办理建设工程手续）及计划建设的租赁住房项目，产权人、建设单位、运营单位可以申请认定为保障性租赁住房。</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申请认定为保障性租赁住房的项目，应当同时具备以下条件：</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（一）权属合法。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（二）依法依规建设。</w:t>
      </w:r>
    </w:p>
    <w:p>
      <w:pPr>
        <w:numPr>
          <w:ilvl w:val="0"/>
          <w:numId w:val="0"/>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（三）70</w:t>
      </w:r>
      <w:r>
        <w:rPr>
          <w:rFonts w:hint="eastAsia" w:ascii="仿宋" w:hAnsi="仿宋" w:eastAsia="仿宋" w:cs="仿宋"/>
          <w:sz w:val="32"/>
          <w:szCs w:val="32"/>
        </w:rPr>
        <w:t xml:space="preserve"> 平方米</w:t>
      </w:r>
      <w:r>
        <w:rPr>
          <w:rFonts w:hint="eastAsia" w:ascii="仿宋" w:hAnsi="仿宋" w:eastAsia="仿宋" w:cs="仿宋"/>
          <w:sz w:val="32"/>
          <w:szCs w:val="32"/>
          <w:lang w:val="en-US" w:eastAsia="zh-CN"/>
        </w:rPr>
        <w:t>以下户型原则上不得少于30套（间）且建筑面积不少于1000平方米。</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租金低于同地段同品质市场租赁住房租金</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（五）供应对象</w:t>
      </w:r>
      <w:r>
        <w:rPr>
          <w:rFonts w:hint="eastAsia" w:ascii="仿宋" w:hAnsi="仿宋" w:eastAsia="仿宋" w:cs="仿宋"/>
          <w:sz w:val="32"/>
          <w:szCs w:val="32"/>
        </w:rPr>
        <w:t>主要</w:t>
      </w:r>
      <w:r>
        <w:rPr>
          <w:rFonts w:hint="eastAsia" w:ascii="仿宋" w:hAnsi="仿宋" w:eastAsia="仿宋" w:cs="仿宋"/>
          <w:sz w:val="32"/>
          <w:szCs w:val="32"/>
          <w:lang w:val="en-US" w:eastAsia="zh-CN"/>
        </w:rPr>
        <w:t>为本市</w:t>
      </w:r>
      <w:r>
        <w:rPr>
          <w:rFonts w:hint="eastAsia" w:ascii="仿宋" w:hAnsi="仿宋" w:eastAsia="仿宋" w:cs="仿宋"/>
          <w:sz w:val="32"/>
          <w:szCs w:val="32"/>
        </w:rPr>
        <w:t>新市民、青年人</w:t>
      </w:r>
      <w:r>
        <w:rPr>
          <w:rFonts w:hint="eastAsia" w:ascii="仿宋" w:hAnsi="仿宋" w:eastAsia="仿宋" w:cs="仿宋"/>
          <w:sz w:val="32"/>
          <w:szCs w:val="32"/>
          <w:lang w:val="en-US" w:eastAsia="zh-CN"/>
        </w:rPr>
        <w:t>等住房困难群体。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七</w:t>
      </w:r>
      <w:r>
        <w:rPr>
          <w:rFonts w:hint="eastAsia" w:ascii="仿宋" w:hAnsi="仿宋" w:eastAsia="仿宋" w:cs="仿宋"/>
          <w:sz w:val="32"/>
          <w:szCs w:val="32"/>
        </w:rPr>
        <w:t>条　有下列情形之一的</w:t>
      </w:r>
      <w:r>
        <w:rPr>
          <w:rFonts w:hint="eastAsia" w:ascii="仿宋" w:hAnsi="仿宋" w:eastAsia="仿宋" w:cs="仿宋"/>
          <w:sz w:val="32"/>
          <w:szCs w:val="32"/>
          <w:lang w:val="en-US" w:eastAsia="zh-CN"/>
        </w:rPr>
        <w:t>项目</w:t>
      </w:r>
      <w:r>
        <w:rPr>
          <w:rFonts w:hint="eastAsia" w:ascii="仿宋" w:hAnsi="仿宋" w:eastAsia="仿宋" w:cs="仿宋"/>
          <w:sz w:val="32"/>
          <w:szCs w:val="32"/>
        </w:rPr>
        <w:t>不得</w:t>
      </w:r>
      <w:r>
        <w:rPr>
          <w:rFonts w:hint="eastAsia" w:ascii="仿宋" w:hAnsi="仿宋" w:eastAsia="仿宋" w:cs="仿宋"/>
          <w:sz w:val="32"/>
          <w:szCs w:val="32"/>
          <w:lang w:val="en-US" w:eastAsia="zh-CN"/>
        </w:rPr>
        <w:t>认定为保障性租赁住房</w:t>
      </w:r>
      <w:r>
        <w:rPr>
          <w:rFonts w:hint="eastAsia" w:ascii="仿宋" w:hAnsi="仿宋" w:eastAsia="仿宋" w:cs="仿宋"/>
          <w:sz w:val="32"/>
          <w:szCs w:val="32"/>
        </w:rPr>
        <w:t>：</w:t>
      </w:r>
    </w:p>
    <w:p>
      <w:pPr>
        <w:rPr>
          <w:rFonts w:hint="eastAsia" w:ascii="仿宋" w:hAnsi="仿宋" w:eastAsia="仿宋" w:cs="仿宋"/>
          <w:sz w:val="32"/>
          <w:szCs w:val="32"/>
          <w:lang w:eastAsia="zh-CN"/>
        </w:rPr>
      </w:pPr>
      <w:r>
        <w:rPr>
          <w:rFonts w:hint="eastAsia" w:ascii="仿宋" w:hAnsi="仿宋" w:eastAsia="仿宋" w:cs="仿宋"/>
          <w:sz w:val="32"/>
          <w:szCs w:val="32"/>
        </w:rPr>
        <w:t>　　（一）属于违法</w:t>
      </w:r>
      <w:r>
        <w:rPr>
          <w:rFonts w:hint="eastAsia" w:ascii="仿宋" w:hAnsi="仿宋" w:eastAsia="仿宋" w:cs="仿宋"/>
          <w:sz w:val="32"/>
          <w:szCs w:val="32"/>
          <w:lang w:val="en-US" w:eastAsia="zh-CN"/>
        </w:rPr>
        <w:t>违规</w:t>
      </w:r>
      <w:r>
        <w:rPr>
          <w:rFonts w:hint="eastAsia" w:ascii="仿宋" w:hAnsi="仿宋" w:eastAsia="仿宋" w:cs="仿宋"/>
          <w:sz w:val="32"/>
          <w:szCs w:val="32"/>
        </w:rPr>
        <w:t>建筑的</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　　（二）不符合安全、防灾等工程建设强制性标准的</w:t>
      </w:r>
      <w:r>
        <w:rPr>
          <w:rFonts w:hint="eastAsia" w:ascii="仿宋" w:hAnsi="仿宋" w:eastAsia="仿宋" w:cs="仿宋"/>
          <w:sz w:val="32"/>
          <w:szCs w:val="32"/>
          <w:lang w:eastAsia="zh-CN"/>
        </w:rPr>
        <w:t>。</w:t>
      </w:r>
    </w:p>
    <w:p>
      <w:pPr>
        <w:numPr>
          <w:ilvl w:val="0"/>
          <w:numId w:val="0"/>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（三）存在查封登记、异议登记等限制转移登记的情形。</w:t>
      </w:r>
    </w:p>
    <w:p>
      <w:pPr>
        <w:pStyle w:val="2"/>
        <w:numPr>
          <w:ilvl w:val="0"/>
          <w:numId w:val="0"/>
        </w:numPr>
        <w:ind w:left="0" w:leftChars="0" w:firstLine="640" w:firstLineChars="200"/>
        <w:rPr>
          <w:rFonts w:hint="eastAsia" w:ascii="仿宋" w:hAnsi="仿宋" w:eastAsia="仿宋" w:cs="仿宋"/>
          <w:sz w:val="32"/>
          <w:szCs w:val="32"/>
          <w:lang w:val="en-US"/>
        </w:rPr>
      </w:pPr>
      <w:r>
        <w:rPr>
          <w:rFonts w:hint="eastAsia" w:ascii="仿宋" w:hAnsi="仿宋" w:eastAsia="仿宋" w:cs="仿宋"/>
          <w:sz w:val="32"/>
          <w:szCs w:val="32"/>
          <w:lang w:val="en-US" w:eastAsia="zh-CN"/>
        </w:rPr>
        <w:t>（四）土地性质为三类工业用地和三类物流仓储用地的非居住建筑。</w:t>
      </w:r>
    </w:p>
    <w:p>
      <w:pPr>
        <w:pStyle w:val="2"/>
        <w:numPr>
          <w:ilvl w:val="0"/>
          <w:numId w:val="0"/>
        </w:numPr>
        <w:ind w:left="4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（五）房屋已列入征收范围。</w:t>
      </w:r>
    </w:p>
    <w:p>
      <w:pPr>
        <w:pStyle w:val="2"/>
        <w:numPr>
          <w:ilvl w:val="0"/>
          <w:numId w:val="0"/>
        </w:numPr>
        <w:ind w:left="4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（六）产权人不同意作为保障性租赁住房的。</w:t>
      </w:r>
    </w:p>
    <w:p>
      <w:pPr>
        <w:pStyle w:val="2"/>
        <w:numPr>
          <w:ilvl w:val="0"/>
          <w:numId w:val="0"/>
        </w:numPr>
        <w:ind w:left="420" w:left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（七）法律法规规章规定的其他情形。</w:t>
      </w:r>
    </w:p>
    <w:p>
      <w:pPr>
        <w:pStyle w:val="2"/>
        <w:numPr>
          <w:ilvl w:val="0"/>
          <w:numId w:val="0"/>
        </w:numPr>
        <w:ind w:left="-10" w:leftChars="0" w:firstLine="537" w:firstLineChars="168"/>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申请用于保障性租赁住房的项目，持续运营期不低于6年，且运营期不超过经批准的土地使用年限和房屋设计使用年限。</w:t>
      </w:r>
    </w:p>
    <w:p>
      <w:pPr>
        <w:pStyle w:val="2"/>
        <w:numPr>
          <w:ilvl w:val="0"/>
          <w:numId w:val="0"/>
        </w:numPr>
        <w:ind w:left="-10" w:leftChars="0" w:firstLine="537" w:firstLineChars="168"/>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已建成的，项目自认定之日起计算运营期；在建、计划新建（包括改扩建）的，项目竣工运营再报住建部门备案，自获批备案之日起计算运营期。</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申请认定为保障性租赁住房的，应当提交以下材料：</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（一）保障性租赁住房项目认定申请表。</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（二）申请人身份材料；属于自然人的应当提交本人有效身份材料，属于企事业单位的应当提交营业执照、法人证书以及法定代表人或者负责人的有效身份材料。</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（三）不动产证或其他合法权属材料；申请人不是产权人的，还应当提交与产权人之间的有效租赁协议，以及产权人同意项目用作保障性租赁住房的书面意见。</w:t>
      </w:r>
    </w:p>
    <w:p>
      <w:pPr>
        <w:pStyle w:val="2"/>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（四）存在抵押登记等他项权益的，应提交所有他项权益人的身份材料及同意项目用作保障性租赁住房的书面意见。</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属于已建成的，应提交竣工验收材料；没有竣工验收材料的，应当提交房屋鉴定及消防验收手续等佐证房屋符合住用安全条件的材料。属于在建项目的，应提交建设工程规划许可文件。属于计划新建（包括改扩建）的，应提供建设方案。</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（六）承诺书，承诺内容包括提供材料的真实性、按计划组织实施、运营期内不改变用途等。</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新建（包括改扩建）的建设方案应包括但不限于以下内容：</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（一）项目现状及规模、拟建房屋数量及户型等。</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（二）设计方案（含项目改建、改造前后总平面图、建筑和结构施工图等）。</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（三）项目投入成本、资金筹集方式及渠道、回报周期、租赁管理方案及可行性综合分析等。</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申请认定为保障性租赁住房的，属于中央、省、市属国有企事业单位在金平区、龙湖区范围内建设的项目，由申请人向市住建部门提出申请；属于高新区、华侨试验区范围内建设的项目，由申请人向市住建部门提出申请；其他项目由申请人向项目所在地区县住建部门提出申请。</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已建成、在建的保障性租赁住房项目，按以下程序办理认定手续：</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（一）申请人按第九条规定提供所需资料并向住建部门提出申请。</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（二）住建部门在收到申请后，对申请材料进行初审。初审不合格的，一次性书面告知申请人。</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（三）对初审合格的项目，由住建部门提交本级保障性租赁住房联审专项工作小组进行联审认定。</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（四）经保障性租赁住房联审专项工作小组认定为合格的项目，由住建部门出具《保障性租赁住房项目认定书》。</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计划新建（包括改扩建）的保障性租赁住房项目，按以下程序办理认定手续：</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（一）申请人按第九条规定提供所需资料并向住建部门提出申请。</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（二）住建部门在收到申请后，对申请材料进行初审。初审不合格的，一次性书面告知申请人。</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初审合格的项目，由住建部门提交本级保障性租赁住房联审专项工作小组成员单位发改、自然资源等相关部门结合区域总体规划、保障性租赁住房发展计划、项目地块的现状条件等统筹研究，提出复审意见后报本级政府同意。</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（四）经政府同意项目实施的，由住建部门出具《保障性租赁住房项目认定书》。</w:t>
      </w:r>
    </w:p>
    <w:p>
      <w:pPr>
        <w:pStyle w:val="2"/>
        <w:numPr>
          <w:ilvl w:val="0"/>
          <w:numId w:val="0"/>
        </w:numPr>
        <w:ind w:firstLine="640" w:firstLineChars="200"/>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第十四条 取得《保障性租赁住房项目认定书》的项目，申请人应当与住建部门签订保障性租赁住房建设运营承诺书，承诺书应当明确其义务、运营期、违约责任等。</w:t>
      </w:r>
    </w:p>
    <w:p>
      <w:pPr>
        <w:pStyle w:val="2"/>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第十五条 运营期届满前6个月，保障性租赁住房项目的产权人、运营单位可以申请继续作为保障性租赁住房，申请程序按第十二条规定办理，经保障性租赁住房联审专项工作小组认定为合格的项目，由住建部门重新出具《保障性租赁住房项目认定书》。</w:t>
      </w:r>
    </w:p>
    <w:p>
      <w:pPr>
        <w:pStyle w:val="2"/>
        <w:widowControl w:val="0"/>
        <w:numPr>
          <w:ilvl w:val="0"/>
          <w:numId w:val="0"/>
        </w:numPr>
        <w:spacing w:after="120" w:afterLines="0" w:afterAutospacing="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第十六条 经认定为保障性租赁住房的项目，由住建部门纳入保障性租赁住房计划管理，建立项目库，并将项目清单抄送相关部门。列入项目库的项目按规定可享受相应土地、税收、金融、水电气等支持政策。</w:t>
      </w:r>
    </w:p>
    <w:p>
      <w:pPr>
        <w:pStyle w:val="2"/>
        <w:widowControl w:val="0"/>
        <w:numPr>
          <w:ilvl w:val="0"/>
          <w:numId w:val="0"/>
        </w:numPr>
        <w:spacing w:after="120" w:afterLines="0" w:afterAutospacing="0"/>
        <w:jc w:val="center"/>
        <w:rPr>
          <w:rFonts w:hint="eastAsia" w:ascii="仿宋" w:hAnsi="仿宋" w:eastAsia="仿宋" w:cs="仿宋"/>
          <w:sz w:val="32"/>
          <w:szCs w:val="32"/>
          <w:lang w:val="en-US" w:eastAsia="zh-CN"/>
        </w:rPr>
      </w:pPr>
    </w:p>
    <w:p>
      <w:pPr>
        <w:pStyle w:val="2"/>
        <w:widowControl w:val="0"/>
        <w:numPr>
          <w:ilvl w:val="0"/>
          <w:numId w:val="0"/>
        </w:numPr>
        <w:spacing w:after="120" w:afterLines="0" w:afterAutospacing="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第三章 保障性租赁住房的退出</w:t>
      </w:r>
    </w:p>
    <w:p>
      <w:pPr>
        <w:pStyle w:val="2"/>
        <w:widowControl w:val="0"/>
        <w:numPr>
          <w:ilvl w:val="0"/>
          <w:numId w:val="0"/>
        </w:numPr>
        <w:spacing w:after="120" w:afterLines="0" w:afterAutospacing="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运营期届满前6个月，保障性租赁住房项目的产权人、运营单位可以向住建部门申请退出，经保障性租赁住房联审专项工作小组审查同意后退出，退出的房源可以作为市场化租赁住房或恢复原状。</w:t>
      </w:r>
    </w:p>
    <w:p>
      <w:pPr>
        <w:pStyle w:val="2"/>
        <w:widowControl w:val="0"/>
        <w:numPr>
          <w:ilvl w:val="0"/>
          <w:numId w:val="0"/>
        </w:numPr>
        <w:spacing w:after="120" w:afterLines="0" w:afterAutospacing="0"/>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未提出续期申请或续期申请未获批准的，视为自动退出保障性租赁住房。</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第十八条  因征收拆除以及不可抗力灭失的保障性租赁住房项目，产权人、运营单位应申请退出，由住建部门注销项目认定书。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十九</w:t>
      </w:r>
      <w:r>
        <w:rPr>
          <w:rFonts w:hint="eastAsia" w:ascii="仿宋" w:hAnsi="仿宋" w:eastAsia="仿宋" w:cs="仿宋"/>
          <w:sz w:val="32"/>
          <w:szCs w:val="32"/>
        </w:rPr>
        <w:t>条 保障性租赁住房</w:t>
      </w:r>
      <w:r>
        <w:rPr>
          <w:rFonts w:hint="eastAsia" w:ascii="仿宋" w:hAnsi="仿宋" w:eastAsia="仿宋" w:cs="仿宋"/>
          <w:sz w:val="32"/>
          <w:szCs w:val="32"/>
          <w:lang w:val="en-US" w:eastAsia="zh-CN"/>
        </w:rPr>
        <w:t>产权人、</w:t>
      </w:r>
      <w:r>
        <w:rPr>
          <w:rFonts w:hint="eastAsia" w:ascii="仿宋" w:hAnsi="仿宋" w:eastAsia="仿宋" w:cs="仿宋"/>
          <w:sz w:val="32"/>
          <w:szCs w:val="32"/>
        </w:rPr>
        <w:t>运营单位有下列</w:t>
      </w:r>
      <w:r>
        <w:rPr>
          <w:rFonts w:hint="eastAsia" w:ascii="仿宋" w:hAnsi="仿宋" w:eastAsia="仿宋" w:cs="仿宋"/>
          <w:sz w:val="32"/>
          <w:szCs w:val="32"/>
          <w:lang w:val="en-US" w:eastAsia="zh-CN"/>
        </w:rPr>
        <w:t>情形</w:t>
      </w:r>
      <w:r>
        <w:rPr>
          <w:rFonts w:hint="eastAsia" w:ascii="仿宋" w:hAnsi="仿宋" w:eastAsia="仿宋" w:cs="仿宋"/>
          <w:sz w:val="32"/>
          <w:szCs w:val="32"/>
        </w:rPr>
        <w:t>之一的，</w:t>
      </w:r>
      <w:r>
        <w:rPr>
          <w:rFonts w:hint="eastAsia" w:ascii="仿宋" w:hAnsi="仿宋" w:eastAsia="仿宋" w:cs="仿宋"/>
          <w:sz w:val="32"/>
          <w:szCs w:val="32"/>
          <w:lang w:val="en-US" w:eastAsia="zh-CN"/>
        </w:rPr>
        <w:t>经保障性租赁住房联审专项工作小组认定后，</w:t>
      </w:r>
      <w:r>
        <w:rPr>
          <w:rFonts w:hint="eastAsia" w:ascii="仿宋" w:hAnsi="仿宋" w:eastAsia="仿宋" w:cs="仿宋"/>
          <w:sz w:val="32"/>
          <w:szCs w:val="32"/>
        </w:rPr>
        <w:t>由住建部门注销（撤销）保障性租赁住房项目</w:t>
      </w:r>
      <w:r>
        <w:rPr>
          <w:rFonts w:hint="eastAsia" w:ascii="仿宋" w:hAnsi="仿宋" w:eastAsia="仿宋" w:cs="仿宋"/>
          <w:sz w:val="32"/>
          <w:szCs w:val="32"/>
          <w:lang w:eastAsia="zh-CN"/>
        </w:rPr>
        <w:t>，</w:t>
      </w:r>
      <w:r>
        <w:rPr>
          <w:rFonts w:hint="eastAsia" w:ascii="仿宋" w:hAnsi="仿宋" w:eastAsia="仿宋" w:cs="仿宋"/>
          <w:sz w:val="32"/>
          <w:szCs w:val="32"/>
          <w:u w:val="none"/>
          <w:lang w:val="en-US" w:eastAsia="zh-CN"/>
        </w:rPr>
        <w:t>相关职能部门依法依规予以处置</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rPr>
        <w:t>项目建设和筹集阶段，提供虚假资料申请建设保障性租赁住房的，以保障性租赁住房为名违规经营或骗取优惠政策的</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）建成后的保障性租赁住房用于非保障性租赁住房用途、分割转让或分割抵押、以租代售等违规行为的</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）向不符合条件的对象私自出租保障性租赁住房，屡教不改，严重失信的</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）擅自改变保障性租赁住房性质、用途，以及配套设施的规划用途的</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rPr>
        <w:t>保障性租赁住房运营期间未完善各项突发事件应急预警及处置制度的、未落实消防安全责任制等，造成重大安全事故的。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w:t>
      </w:r>
      <w:r>
        <w:rPr>
          <w:rFonts w:hint="eastAsia" w:ascii="仿宋" w:hAnsi="仿宋" w:eastAsia="仿宋" w:cs="仿宋"/>
          <w:sz w:val="32"/>
          <w:szCs w:val="32"/>
          <w:lang w:val="en-US" w:eastAsia="zh-CN"/>
        </w:rPr>
        <w:t>法律法规规章规定的</w:t>
      </w:r>
      <w:del w:id="0" w:author="user" w:date="2022-05-09T15:25:22Z">
        <w:r>
          <w:rPr>
            <w:rFonts w:hint="eastAsia" w:ascii="仿宋" w:hAnsi="仿宋" w:eastAsia="仿宋" w:cs="仿宋"/>
            <w:sz w:val="32"/>
            <w:szCs w:val="32"/>
          </w:rPr>
          <w:delText>的</w:delText>
        </w:r>
      </w:del>
      <w:r>
        <w:rPr>
          <w:rFonts w:hint="eastAsia" w:ascii="仿宋" w:hAnsi="仿宋" w:eastAsia="仿宋" w:cs="仿宋"/>
          <w:sz w:val="32"/>
          <w:szCs w:val="32"/>
        </w:rPr>
        <w:t>其他情形。</w:t>
      </w:r>
      <w:bookmarkStart w:id="28" w:name="_GoBack"/>
      <w:bookmarkEnd w:id="28"/>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退出（包括注销、撤销）的保障性租赁住房项目，由住建部门书面通知发改、自然资源、税务及相关单位终止相关支持政策。</w:t>
      </w:r>
    </w:p>
    <w:p>
      <w:pPr>
        <w:pStyle w:val="2"/>
        <w:rPr>
          <w:rFonts w:hint="eastAsia" w:ascii="仿宋" w:hAnsi="仿宋" w:eastAsia="仿宋" w:cs="仿宋"/>
          <w:sz w:val="32"/>
          <w:szCs w:val="32"/>
          <w:lang w:val="en-US" w:eastAsia="zh-CN"/>
        </w:rPr>
      </w:pPr>
    </w:p>
    <w:p>
      <w:pPr>
        <w:jc w:val="center"/>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四</w:t>
      </w:r>
      <w:r>
        <w:rPr>
          <w:rFonts w:hint="eastAsia" w:ascii="仿宋" w:hAnsi="仿宋" w:eastAsia="仿宋" w:cs="仿宋"/>
          <w:sz w:val="32"/>
          <w:szCs w:val="32"/>
        </w:rPr>
        <w:t>章 保障性租赁住房</w:t>
      </w:r>
      <w:r>
        <w:rPr>
          <w:rFonts w:hint="eastAsia" w:ascii="仿宋" w:hAnsi="仿宋" w:eastAsia="仿宋" w:cs="仿宋"/>
          <w:sz w:val="32"/>
          <w:szCs w:val="32"/>
          <w:lang w:val="en-US" w:eastAsia="zh-CN"/>
        </w:rPr>
        <w:t>支持政策兑现</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第二十一条 取得《保障性租赁住房项目认定书》的，申请人可凭《保障性租赁住房项目认定书》向相关部门单位申请享受相关支持政策。</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第二十二条 项目需享受以下土地支持政策的，由申请人向用地所在区县自然资源部门、功能区指定部门提出申请，办理流程见附件3。</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（一）将依法取得使用权</w:t>
      </w:r>
      <w:r>
        <w:rPr>
          <w:rFonts w:hint="eastAsia" w:ascii="仿宋" w:hAnsi="仿宋" w:eastAsia="仿宋" w:cs="仿宋"/>
          <w:sz w:val="32"/>
          <w:szCs w:val="32"/>
        </w:rPr>
        <w:t>土地建设保障性租赁住房，</w:t>
      </w:r>
      <w:r>
        <w:rPr>
          <w:rFonts w:hint="eastAsia" w:ascii="仿宋" w:hAnsi="仿宋" w:eastAsia="仿宋" w:cs="仿宋"/>
          <w:sz w:val="32"/>
          <w:szCs w:val="32"/>
          <w:lang w:val="en-US" w:eastAsia="zh-CN"/>
        </w:rPr>
        <w:t>需变更土地用途，不补缴土地价款的。</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（二）将</w:t>
      </w:r>
      <w:r>
        <w:rPr>
          <w:rFonts w:hint="eastAsia" w:ascii="仿宋" w:hAnsi="仿宋" w:eastAsia="仿宋" w:cs="仿宋"/>
          <w:sz w:val="32"/>
          <w:szCs w:val="32"/>
        </w:rPr>
        <w:t>产业园区中工业项目配套</w:t>
      </w:r>
      <w:r>
        <w:rPr>
          <w:rFonts w:hint="eastAsia" w:ascii="仿宋" w:hAnsi="仿宋" w:eastAsia="仿宋" w:cs="仿宋"/>
          <w:sz w:val="32"/>
          <w:szCs w:val="32"/>
          <w:lang w:val="en-US" w:eastAsia="zh-CN"/>
        </w:rPr>
        <w:t>用地建设宿舍型保障性租赁住房，需提高配套用地占比上限或总计容建筑面积的。</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u w:val="none"/>
          <w:lang w:val="en-US" w:eastAsia="zh-CN"/>
        </w:rPr>
        <w:t>第二十三条 财政补助资金支持政策由市住建部门会同市财政局根据上级补助资金下达情况，结合当年度保障性租赁住房建设及实现政策功能情况，另行制定报市人民政府同意后实施。</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第二十四条 项目需享受税收优惠政策的，由申请人按规定向税务部门申报，办理指引见附件4。</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第二十五条 项目需享受水电气支持政策的，由申请人向供水、供电、供气单位提出申请。其中属于金平、龙湖、濠江区范围的项目，办理指引分别见附件5、6、7。</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第二十六条 项目需享受金融支持政策的，属于申请贷款的，由申请人向贷款银行提出申请，办理指引见附件8。</w:t>
      </w:r>
    </w:p>
    <w:p>
      <w:pPr>
        <w:pStyle w:val="2"/>
        <w:numPr>
          <w:ilvl w:val="0"/>
          <w:numId w:val="0"/>
        </w:numPr>
        <w:ind w:leftChars="0"/>
        <w:jc w:val="center"/>
        <w:rPr>
          <w:rFonts w:hint="eastAsia" w:ascii="仿宋" w:hAnsi="仿宋" w:eastAsia="仿宋" w:cs="仿宋"/>
          <w:sz w:val="32"/>
          <w:szCs w:val="32"/>
          <w:lang w:val="en-US" w:eastAsia="zh-CN"/>
        </w:rPr>
      </w:pPr>
    </w:p>
    <w:p>
      <w:pPr>
        <w:pStyle w:val="2"/>
        <w:numPr>
          <w:ilvl w:val="0"/>
          <w:numId w:val="0"/>
        </w:numPr>
        <w:ind w:leftChars="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第五章 附则</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第二十七条 本办法由市住建部门负责解释。</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第二十八条 各区县可结合本地实际，制定相应的认定办法，也可参照本办法执行。</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第二十九条 本办法自印发之日起试行，试行期2年。试行过程中有新规定的，从其规定。</w:t>
      </w:r>
    </w:p>
    <w:p>
      <w:pPr>
        <w:pStyle w:val="2"/>
        <w:spacing w:after="0" w:line="56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附件：1.</w:t>
      </w:r>
      <w:r>
        <w:rPr>
          <w:rFonts w:hint="eastAsia" w:ascii="仿宋" w:hAnsi="仿宋" w:eastAsia="仿宋" w:cs="仿宋"/>
          <w:b w:val="0"/>
          <w:bCs w:val="0"/>
          <w:sz w:val="32"/>
          <w:szCs w:val="32"/>
        </w:rPr>
        <w:t>保障性租赁住房项目认定</w:t>
      </w:r>
      <w:r>
        <w:rPr>
          <w:rFonts w:hint="eastAsia" w:ascii="仿宋" w:hAnsi="仿宋" w:eastAsia="仿宋" w:cs="仿宋"/>
          <w:b w:val="0"/>
          <w:bCs w:val="0"/>
          <w:sz w:val="32"/>
          <w:szCs w:val="32"/>
          <w:lang w:val="en-US" w:eastAsia="zh-CN"/>
        </w:rPr>
        <w:t>申请表（样张）</w:t>
      </w:r>
    </w:p>
    <w:p>
      <w:pPr>
        <w:pStyle w:val="2"/>
        <w:numPr>
          <w:ilvl w:val="-1"/>
          <w:numId w:val="0"/>
        </w:numPr>
        <w:spacing w:after="0" w:line="560" w:lineRule="exact"/>
        <w:ind w:left="160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保障性租赁住房项目认定书（样</w:t>
      </w:r>
      <w:r>
        <w:rPr>
          <w:rFonts w:hint="eastAsia" w:ascii="仿宋" w:hAnsi="仿宋" w:eastAsia="仿宋" w:cs="仿宋"/>
          <w:sz w:val="32"/>
          <w:szCs w:val="32"/>
          <w:lang w:val="en-US" w:eastAsia="zh-CN"/>
        </w:rPr>
        <w:t>张）</w:t>
      </w:r>
    </w:p>
    <w:p>
      <w:pPr>
        <w:pStyle w:val="2"/>
        <w:spacing w:after="0" w:line="560" w:lineRule="exact"/>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3.土地支持政策办理流程</w:t>
      </w:r>
    </w:p>
    <w:p>
      <w:pPr>
        <w:pStyle w:val="2"/>
        <w:spacing w:after="0" w:line="560" w:lineRule="exact"/>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税收</w:t>
      </w:r>
      <w:r>
        <w:rPr>
          <w:rFonts w:hint="eastAsia" w:ascii="仿宋" w:hAnsi="仿宋" w:eastAsia="仿宋" w:cs="仿宋"/>
          <w:sz w:val="32"/>
          <w:szCs w:val="32"/>
          <w:lang w:val="en-US" w:eastAsia="zh-CN"/>
        </w:rPr>
        <w:t>支持</w:t>
      </w:r>
      <w:r>
        <w:rPr>
          <w:rFonts w:hint="eastAsia" w:ascii="仿宋" w:hAnsi="仿宋" w:eastAsia="仿宋" w:cs="仿宋"/>
          <w:sz w:val="32"/>
          <w:szCs w:val="32"/>
        </w:rPr>
        <w:t>政策</w:t>
      </w:r>
      <w:r>
        <w:rPr>
          <w:rFonts w:hint="eastAsia" w:ascii="仿宋" w:hAnsi="仿宋" w:eastAsia="仿宋" w:cs="仿宋"/>
          <w:sz w:val="32"/>
          <w:szCs w:val="32"/>
          <w:lang w:eastAsia="zh-CN"/>
        </w:rPr>
        <w:t>办理指引</w:t>
      </w:r>
    </w:p>
    <w:p>
      <w:pPr>
        <w:pStyle w:val="2"/>
        <w:bidi w:val="0"/>
        <w:spacing w:after="0" w:line="560" w:lineRule="exact"/>
        <w:ind w:firstLine="1600" w:firstLineChars="5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5.保障性租赁住房用水业务办理指引</w:t>
      </w:r>
    </w:p>
    <w:p>
      <w:pPr>
        <w:pStyle w:val="2"/>
        <w:bidi w:val="0"/>
        <w:spacing w:after="0" w:line="560" w:lineRule="exact"/>
        <w:ind w:left="1916" w:leftChars="760" w:hanging="320" w:hangingChars="100"/>
        <w:jc w:val="both"/>
        <w:rPr>
          <w:rFonts w:hint="default" w:ascii="仿宋" w:hAnsi="仿宋" w:eastAsia="仿宋" w:cs="仿宋"/>
          <w:b w:val="0"/>
          <w:bCs w:val="0"/>
          <w:sz w:val="32"/>
          <w:szCs w:val="32"/>
          <w:lang w:val="en-US" w:eastAsia="zh-CN"/>
        </w:rPr>
      </w:pPr>
      <w:r>
        <w:rPr>
          <w:rFonts w:hint="eastAsia" w:ascii="仿宋" w:hAnsi="仿宋" w:eastAsia="仿宋" w:cs="仿宋"/>
          <w:b w:val="0"/>
          <w:sz w:val="32"/>
          <w:szCs w:val="32"/>
          <w:lang w:val="en-US" w:eastAsia="zh-CN"/>
        </w:rPr>
        <w:t>6.</w:t>
      </w:r>
      <w:r>
        <w:rPr>
          <w:rFonts w:hint="eastAsia" w:ascii="仿宋" w:hAnsi="仿宋" w:eastAsia="仿宋" w:cs="仿宋"/>
          <w:b w:val="0"/>
          <w:bCs w:val="0"/>
          <w:sz w:val="32"/>
          <w:szCs w:val="32"/>
          <w:lang w:val="en-US" w:eastAsia="zh-CN"/>
        </w:rPr>
        <w:t>汕头供电局关于保障性租赁住房用户报装指引</w:t>
      </w:r>
    </w:p>
    <w:p>
      <w:pPr>
        <w:pStyle w:val="2"/>
        <w:spacing w:after="0" w:line="560" w:lineRule="exact"/>
        <w:ind w:left="0" w:leftChars="0" w:firstLine="1600" w:firstLineChars="500"/>
        <w:jc w:val="left"/>
        <w:rPr>
          <w:rFonts w:hint="eastAsia" w:ascii="仿宋" w:hAnsi="仿宋" w:eastAsia="仿宋" w:cs="仿宋"/>
          <w:b w:val="0"/>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b w:val="0"/>
          <w:sz w:val="32"/>
          <w:szCs w:val="32"/>
        </w:rPr>
        <w:t>汕头华润新奥关于保障性租赁住房报装</w:t>
      </w:r>
      <w:r>
        <w:rPr>
          <w:rFonts w:hint="eastAsia" w:ascii="仿宋" w:hAnsi="仿宋" w:eastAsia="仿宋" w:cs="仿宋"/>
          <w:b w:val="0"/>
          <w:sz w:val="32"/>
          <w:szCs w:val="32"/>
          <w:lang w:val="en-US" w:eastAsia="zh-CN"/>
        </w:rPr>
        <w:t>指引</w:t>
      </w:r>
    </w:p>
    <w:p>
      <w:pPr>
        <w:pStyle w:val="2"/>
        <w:ind w:firstLine="1600" w:firstLineChars="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保障性租赁住房贷款申报</w:t>
      </w:r>
      <w:r>
        <w:rPr>
          <w:rFonts w:hint="eastAsia" w:ascii="仿宋" w:hAnsi="仿宋" w:eastAsia="仿宋" w:cs="仿宋"/>
          <w:sz w:val="32"/>
          <w:szCs w:val="32"/>
          <w:lang w:val="en-US" w:eastAsia="zh-CN"/>
        </w:rPr>
        <w:t>指引</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jc w:val="center"/>
        <w:rPr>
          <w:rFonts w:hint="eastAsia" w:ascii="黑体" w:hAnsi="黑体" w:eastAsia="黑体" w:cs="黑体"/>
          <w:sz w:val="44"/>
          <w:szCs w:val="44"/>
          <w:lang w:val="en-US" w:eastAsia="zh-CN"/>
        </w:rPr>
      </w:pPr>
      <w:r>
        <w:rPr>
          <w:rFonts w:hint="eastAsia" w:ascii="黑体" w:hAnsi="黑体" w:eastAsia="黑体" w:cs="黑体"/>
          <w:b/>
          <w:bCs/>
          <w:sz w:val="44"/>
          <w:szCs w:val="44"/>
        </w:rPr>
        <w:t>保障性租赁住房项目认定</w:t>
      </w:r>
      <w:r>
        <w:rPr>
          <w:rFonts w:hint="eastAsia" w:ascii="黑体" w:hAnsi="黑体" w:eastAsia="黑体" w:cs="黑体"/>
          <w:b/>
          <w:bCs/>
          <w:sz w:val="44"/>
          <w:szCs w:val="44"/>
          <w:lang w:val="en-US" w:eastAsia="zh-CN"/>
        </w:rPr>
        <w:t>申请表</w:t>
      </w:r>
    </w:p>
    <w:p>
      <w:pPr>
        <w:jc w:val="center"/>
        <w:rPr>
          <w:rFonts w:ascii="宋体" w:hAnsi="宋体" w:eastAsia="宋体" w:cs="宋体"/>
          <w:sz w:val="24"/>
          <w:szCs w:val="24"/>
        </w:rPr>
      </w:pP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样张）</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775"/>
        <w:gridCol w:w="1700"/>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89" w:type="dxa"/>
            <w:noWrap w:val="0"/>
            <w:vAlign w:val="center"/>
          </w:tcPr>
          <w:p>
            <w:pPr>
              <w:ind w:firstLine="48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项目名称</w:t>
            </w:r>
          </w:p>
        </w:tc>
        <w:tc>
          <w:tcPr>
            <w:tcW w:w="5833" w:type="dxa"/>
            <w:gridSpan w:val="3"/>
            <w:noWrap w:val="0"/>
            <w:vAlign w:val="top"/>
          </w:tcPr>
          <w:p>
            <w:pPr>
              <w:ind w:firstLine="480"/>
              <w:rPr>
                <w:rFonts w:hint="default"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89"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项目地址或四至方位</w:t>
            </w:r>
          </w:p>
        </w:tc>
        <w:tc>
          <w:tcPr>
            <w:tcW w:w="5833" w:type="dxa"/>
            <w:gridSpan w:val="3"/>
            <w:noWrap w:val="0"/>
            <w:vAlign w:val="top"/>
          </w:tcPr>
          <w:p>
            <w:pPr>
              <w:ind w:firstLine="480"/>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89" w:type="dxa"/>
            <w:noWrap w:val="0"/>
            <w:vAlign w:val="center"/>
          </w:tcPr>
          <w:p>
            <w:pPr>
              <w:ind w:firstLine="48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申请人</w:t>
            </w:r>
          </w:p>
        </w:tc>
        <w:tc>
          <w:tcPr>
            <w:tcW w:w="5833" w:type="dxa"/>
            <w:gridSpan w:val="3"/>
            <w:noWrap w:val="0"/>
            <w:vAlign w:val="top"/>
          </w:tcPr>
          <w:p>
            <w:pPr>
              <w:ind w:firstLine="480"/>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89" w:type="dxa"/>
            <w:noWrap w:val="0"/>
            <w:vAlign w:val="center"/>
          </w:tcPr>
          <w:p>
            <w:pPr>
              <w:ind w:firstLine="48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申请人性质</w:t>
            </w:r>
          </w:p>
        </w:tc>
        <w:tc>
          <w:tcPr>
            <w:tcW w:w="5833" w:type="dxa"/>
            <w:gridSpan w:val="3"/>
            <w:noWrap w:val="0"/>
            <w:vAlign w:val="top"/>
          </w:tcPr>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sym w:font="Wingdings 2" w:char="00A3"/>
            </w:r>
            <w:r>
              <w:rPr>
                <w:rFonts w:hint="default" w:ascii="仿宋" w:hAnsi="仿宋" w:eastAsia="仿宋" w:cs="仿宋"/>
                <w:sz w:val="24"/>
                <w:szCs w:val="24"/>
                <w:lang w:val="en-US" w:eastAsia="zh-CN"/>
              </w:rPr>
              <w:t xml:space="preserve">市属国企 □区属国企 □中央及外省市国企 </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□其他企业（含混合所有制） □机关事业单位</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89" w:type="dxa"/>
            <w:noWrap w:val="0"/>
            <w:vAlign w:val="center"/>
          </w:tcPr>
          <w:p>
            <w:pPr>
              <w:ind w:firstLine="48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项目类型</w:t>
            </w:r>
          </w:p>
        </w:tc>
        <w:tc>
          <w:tcPr>
            <w:tcW w:w="5833" w:type="dxa"/>
            <w:gridSpan w:val="3"/>
            <w:noWrap w:val="0"/>
            <w:vAlign w:val="top"/>
          </w:tcPr>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sym w:font="Wingdings 2" w:char="00A3"/>
            </w:r>
            <w:r>
              <w:rPr>
                <w:rFonts w:hint="default" w:ascii="仿宋" w:hAnsi="仿宋" w:eastAsia="仿宋" w:cs="仿宋"/>
                <w:sz w:val="24"/>
                <w:szCs w:val="24"/>
                <w:lang w:val="en-US" w:eastAsia="zh-CN"/>
              </w:rPr>
              <w:t>利用农村集体建设用地建设</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sym w:font="Wingdings 2" w:char="00A3"/>
            </w:r>
            <w:r>
              <w:rPr>
                <w:rFonts w:hint="default" w:ascii="仿宋" w:hAnsi="仿宋" w:eastAsia="仿宋" w:cs="仿宋"/>
                <w:sz w:val="24"/>
                <w:szCs w:val="24"/>
                <w:lang w:val="en-US" w:eastAsia="zh-CN"/>
              </w:rPr>
              <w:t>利用企事业单位自有闲置土地建设</w:t>
            </w:r>
            <w:r>
              <w:rPr>
                <w:rFonts w:hint="eastAsia" w:ascii="仿宋" w:hAnsi="仿宋" w:eastAsia="仿宋" w:cs="仿宋"/>
                <w:sz w:val="24"/>
                <w:szCs w:val="24"/>
                <w:lang w:val="en-US" w:eastAsia="zh-CN"/>
              </w:rPr>
              <w:t xml:space="preserve">  </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sym w:font="Wingdings 2" w:char="00A3"/>
            </w:r>
            <w:r>
              <w:rPr>
                <w:rFonts w:hint="default" w:ascii="仿宋" w:hAnsi="仿宋" w:eastAsia="仿宋" w:cs="仿宋"/>
                <w:sz w:val="24"/>
                <w:szCs w:val="24"/>
                <w:lang w:val="en-US" w:eastAsia="zh-CN"/>
              </w:rPr>
              <w:t>利用产业园区配套用地建设</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sym w:font="Wingdings 2" w:char="00A3"/>
            </w:r>
            <w:r>
              <w:rPr>
                <w:rFonts w:hint="default" w:ascii="仿宋" w:hAnsi="仿宋" w:eastAsia="仿宋" w:cs="仿宋"/>
                <w:sz w:val="24"/>
                <w:szCs w:val="24"/>
                <w:lang w:val="en-US" w:eastAsia="zh-CN"/>
              </w:rPr>
              <w:t>利用非居住存量房屋改建</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sym w:font="Wingdings 2" w:char="00A3"/>
            </w:r>
            <w:r>
              <w:rPr>
                <w:rFonts w:hint="default" w:ascii="仿宋" w:hAnsi="仿宋" w:eastAsia="仿宋" w:cs="仿宋"/>
                <w:sz w:val="24"/>
                <w:szCs w:val="24"/>
                <w:lang w:val="en-US" w:eastAsia="zh-CN"/>
              </w:rPr>
              <w:t>利用新供应国有建设用地建设</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sym w:font="Wingdings 2" w:char="00A3"/>
            </w:r>
            <w:r>
              <w:rPr>
                <w:rFonts w:hint="eastAsia" w:ascii="仿宋" w:hAnsi="仿宋" w:eastAsia="仿宋" w:cs="仿宋"/>
                <w:sz w:val="24"/>
                <w:szCs w:val="24"/>
                <w:lang w:val="en-US" w:eastAsia="zh-CN"/>
              </w:rPr>
              <w:t>现有租赁住房转为保障性性租赁住房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89" w:type="dxa"/>
            <w:noWrap w:val="0"/>
            <w:vAlign w:val="center"/>
          </w:tcPr>
          <w:p>
            <w:pPr>
              <w:ind w:firstLine="48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规划用地性质</w:t>
            </w:r>
          </w:p>
        </w:tc>
        <w:tc>
          <w:tcPr>
            <w:tcW w:w="1775" w:type="dxa"/>
            <w:noWrap w:val="0"/>
            <w:vAlign w:val="center"/>
          </w:tcPr>
          <w:p>
            <w:pPr>
              <w:ind w:firstLine="480"/>
              <w:rPr>
                <w:rFonts w:hint="default" w:ascii="仿宋" w:hAnsi="仿宋" w:eastAsia="仿宋" w:cs="仿宋"/>
                <w:sz w:val="24"/>
                <w:szCs w:val="24"/>
                <w:lang w:val="en-US" w:eastAsia="zh-CN"/>
              </w:rPr>
            </w:pPr>
          </w:p>
        </w:tc>
        <w:tc>
          <w:tcPr>
            <w:tcW w:w="1700" w:type="dxa"/>
            <w:noWrap w:val="0"/>
            <w:vAlign w:val="center"/>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规划用地面积</w:t>
            </w:r>
          </w:p>
        </w:tc>
        <w:tc>
          <w:tcPr>
            <w:tcW w:w="2358" w:type="dxa"/>
            <w:noWrap w:val="0"/>
            <w:vAlign w:val="center"/>
          </w:tcPr>
          <w:p>
            <w:pPr>
              <w:ind w:firstLine="480"/>
              <w:jc w:val="center"/>
              <w:rPr>
                <w:rFonts w:hint="default"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89" w:type="dxa"/>
            <w:noWrap w:val="0"/>
            <w:vAlign w:val="center"/>
          </w:tcPr>
          <w:p>
            <w:pPr>
              <w:ind w:firstLine="48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土地取得方式</w:t>
            </w:r>
          </w:p>
        </w:tc>
        <w:tc>
          <w:tcPr>
            <w:tcW w:w="5833" w:type="dxa"/>
            <w:gridSpan w:val="3"/>
            <w:noWrap w:val="0"/>
            <w:vAlign w:val="center"/>
          </w:tcPr>
          <w:p>
            <w:pPr>
              <w:ind w:firstLine="480"/>
              <w:jc w:val="center"/>
              <w:rPr>
                <w:rFonts w:hint="default" w:ascii="仿宋" w:hAnsi="仿宋" w:eastAsia="仿宋" w:cs="仿宋"/>
                <w:sz w:val="32"/>
                <w:szCs w:val="32"/>
                <w:lang w:val="en-US" w:eastAsia="zh-CN"/>
              </w:rPr>
            </w:pPr>
            <w:r>
              <w:rPr>
                <w:rFonts w:hint="eastAsia" w:ascii="仿宋" w:hAnsi="仿宋" w:eastAsia="仿宋" w:cs="仿宋"/>
                <w:sz w:val="24"/>
                <w:szCs w:val="24"/>
                <w:lang w:val="en-US" w:eastAsia="zh-CN"/>
              </w:rPr>
              <w:t>□出让 □租赁 □划拨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689" w:type="dxa"/>
            <w:noWrap w:val="0"/>
            <w:vAlign w:val="center"/>
          </w:tcPr>
          <w:p>
            <w:pPr>
              <w:ind w:firstLine="48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规划总建筑面积</w:t>
            </w:r>
          </w:p>
        </w:tc>
        <w:tc>
          <w:tcPr>
            <w:tcW w:w="1775" w:type="dxa"/>
            <w:noWrap w:val="0"/>
            <w:vAlign w:val="center"/>
          </w:tcPr>
          <w:p>
            <w:pPr>
              <w:ind w:firstLine="48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平方米</w:t>
            </w:r>
          </w:p>
        </w:tc>
        <w:tc>
          <w:tcPr>
            <w:tcW w:w="170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租赁住房</w:t>
            </w: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建筑面积</w:t>
            </w:r>
          </w:p>
        </w:tc>
        <w:tc>
          <w:tcPr>
            <w:tcW w:w="2358"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689"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户型方案</w:t>
            </w:r>
          </w:p>
        </w:tc>
        <w:tc>
          <w:tcPr>
            <w:tcW w:w="5833" w:type="dxa"/>
            <w:gridSpan w:val="3"/>
            <w:noWrap w:val="0"/>
            <w:vAlign w:val="top"/>
          </w:tcPr>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□住宅型，规划总套数</w:t>
            </w:r>
            <w:r>
              <w:rPr>
                <w:rFonts w:hint="default" w:ascii="仿宋" w:hAnsi="仿宋" w:eastAsia="仿宋" w:cs="仿宋"/>
                <w:sz w:val="24"/>
                <w:szCs w:val="24"/>
                <w:u w:val="single"/>
                <w:lang w:val="en-US" w:eastAsia="zh-CN"/>
              </w:rPr>
              <w:t xml:space="preserve"> </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套。其中：</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一居室</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套，面积</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平方米至</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平方米；</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二居室</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套，面积</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平方米至</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平方米；</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三居室及以上</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套，面积</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平方米至</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平方米。</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□宿舍型，规划总间数</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间，面积</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平方米至</w:t>
            </w:r>
            <w:r>
              <w:rPr>
                <w:rFonts w:hint="eastAsia" w:ascii="仿宋" w:hAnsi="仿宋" w:eastAsia="仿宋" w:cs="仿宋"/>
                <w:sz w:val="24"/>
                <w:szCs w:val="24"/>
                <w:u w:val="single"/>
                <w:lang w:val="en-US" w:eastAsia="zh-CN"/>
              </w:rPr>
              <w:t xml:space="preserve">  </w:t>
            </w:r>
            <w:r>
              <w:rPr>
                <w:rFonts w:hint="default" w:ascii="仿宋" w:hAnsi="仿宋" w:eastAsia="仿宋" w:cs="仿宋"/>
                <w:sz w:val="24"/>
                <w:szCs w:val="24"/>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atLeast"/>
        </w:trPr>
        <w:tc>
          <w:tcPr>
            <w:tcW w:w="2689" w:type="dxa"/>
            <w:noWrap w:val="0"/>
            <w:vAlign w:val="center"/>
          </w:tcPr>
          <w:p>
            <w:pPr>
              <w:jc w:val="center"/>
              <w:rPr>
                <w:rFonts w:hint="eastAsia" w:ascii="仿宋" w:hAnsi="仿宋" w:eastAsia="仿宋" w:cs="仿宋"/>
                <w:sz w:val="24"/>
                <w:szCs w:val="24"/>
                <w:lang w:val="en-US" w:eastAsia="zh-CN"/>
              </w:rPr>
            </w:pPr>
          </w:p>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承诺事项</w:t>
            </w:r>
          </w:p>
        </w:tc>
        <w:tc>
          <w:tcPr>
            <w:tcW w:w="5833" w:type="dxa"/>
            <w:gridSpan w:val="3"/>
            <w:noWrap w:val="0"/>
            <w:vAlign w:val="top"/>
          </w:tcPr>
          <w:p>
            <w:pPr>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本单位（人）</w:t>
            </w:r>
            <w:r>
              <w:rPr>
                <w:rFonts w:hint="default" w:ascii="仿宋" w:hAnsi="仿宋" w:eastAsia="仿宋" w:cs="仿宋"/>
                <w:sz w:val="24"/>
                <w:szCs w:val="24"/>
                <w:lang w:val="en-US" w:eastAsia="zh-CN"/>
              </w:rPr>
              <w:t>承诺，严格按照国家</w:t>
            </w:r>
            <w:r>
              <w:rPr>
                <w:rFonts w:hint="eastAsia" w:ascii="仿宋" w:hAnsi="仿宋" w:eastAsia="仿宋" w:cs="仿宋"/>
                <w:sz w:val="24"/>
                <w:szCs w:val="24"/>
                <w:lang w:val="en-US" w:eastAsia="zh-CN"/>
              </w:rPr>
              <w:t>、省、</w:t>
            </w:r>
            <w:r>
              <w:rPr>
                <w:rFonts w:hint="default" w:ascii="仿宋" w:hAnsi="仿宋" w:eastAsia="仿宋" w:cs="仿宋"/>
                <w:sz w:val="24"/>
                <w:szCs w:val="24"/>
                <w:lang w:val="en-US" w:eastAsia="zh-CN"/>
              </w:rPr>
              <w:t>市关于保障性租赁住房的政策规定实施项目建设和供应，不上市销售或以长期租赁等方式变相销售；项目租赁价格</w:t>
            </w:r>
            <w:r>
              <w:rPr>
                <w:rFonts w:hint="eastAsia" w:ascii="仿宋" w:hAnsi="仿宋" w:eastAsia="仿宋" w:cs="仿宋"/>
                <w:sz w:val="24"/>
                <w:szCs w:val="24"/>
                <w:lang w:val="en-US" w:eastAsia="zh-CN"/>
              </w:rPr>
              <w:t>低于</w:t>
            </w:r>
            <w:r>
              <w:rPr>
                <w:rFonts w:hint="default" w:ascii="仿宋" w:hAnsi="仿宋" w:eastAsia="仿宋" w:cs="仿宋"/>
                <w:sz w:val="24"/>
                <w:szCs w:val="24"/>
                <w:lang w:val="en-US" w:eastAsia="zh-CN"/>
              </w:rPr>
              <w:t>同地段同品质市场租赁住房租金</w:t>
            </w:r>
            <w:r>
              <w:rPr>
                <w:rFonts w:hint="eastAsia" w:ascii="仿宋" w:hAnsi="仿宋" w:eastAsia="仿宋" w:cs="仿宋"/>
                <w:sz w:val="24"/>
                <w:szCs w:val="24"/>
                <w:lang w:val="en-US" w:eastAsia="zh-CN"/>
              </w:rPr>
              <w:t>；面向我市新市民、青年人等住房困难群体供应</w:t>
            </w:r>
            <w:r>
              <w:rPr>
                <w:rFonts w:hint="default" w:ascii="仿宋" w:hAnsi="仿宋" w:eastAsia="仿宋" w:cs="仿宋"/>
                <w:sz w:val="24"/>
                <w:szCs w:val="24"/>
                <w:lang w:val="en-US" w:eastAsia="zh-CN"/>
              </w:rPr>
              <w:t>。</w:t>
            </w:r>
            <w:r>
              <w:rPr>
                <w:rFonts w:hint="eastAsia" w:ascii="仿宋" w:hAnsi="仿宋" w:eastAsia="仿宋" w:cs="仿宋"/>
                <w:sz w:val="24"/>
                <w:szCs w:val="24"/>
                <w:lang w:val="en-US" w:eastAsia="zh-CN"/>
              </w:rPr>
              <w:t>并</w:t>
            </w:r>
            <w:r>
              <w:rPr>
                <w:rFonts w:hint="default" w:ascii="仿宋" w:hAnsi="仿宋" w:eastAsia="仿宋" w:cs="仿宋"/>
                <w:sz w:val="24"/>
                <w:szCs w:val="24"/>
                <w:lang w:val="en-US" w:eastAsia="zh-CN"/>
              </w:rPr>
              <w:t>将全面履行出租人各项责任，确保项目规范、安全运行，接受</w:t>
            </w:r>
            <w:r>
              <w:rPr>
                <w:rFonts w:hint="eastAsia" w:ascii="仿宋" w:hAnsi="仿宋" w:eastAsia="仿宋" w:cs="仿宋"/>
                <w:sz w:val="24"/>
                <w:szCs w:val="24"/>
                <w:lang w:val="en-US" w:eastAsia="zh-CN"/>
              </w:rPr>
              <w:t>市、区（县）有关单位的</w:t>
            </w:r>
            <w:r>
              <w:rPr>
                <w:rFonts w:hint="default" w:ascii="仿宋" w:hAnsi="仿宋" w:eastAsia="仿宋" w:cs="仿宋"/>
                <w:sz w:val="24"/>
                <w:szCs w:val="24"/>
                <w:lang w:val="en-US" w:eastAsia="zh-CN"/>
              </w:rPr>
              <w:t xml:space="preserve">指导、监督和检查。 </w:t>
            </w:r>
          </w:p>
          <w:p>
            <w:pPr>
              <w:ind w:firstLine="1920" w:firstLineChars="8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申请人</w:t>
            </w:r>
            <w:r>
              <w:rPr>
                <w:rFonts w:hint="default" w:ascii="仿宋" w:hAnsi="仿宋" w:eastAsia="仿宋" w:cs="仿宋"/>
                <w:sz w:val="24"/>
                <w:szCs w:val="24"/>
                <w:lang w:val="en-US" w:eastAsia="zh-CN"/>
              </w:rPr>
              <w:t xml:space="preserve">：（盖章） </w:t>
            </w:r>
          </w:p>
          <w:p>
            <w:pPr>
              <w:ind w:firstLine="1920" w:firstLineChars="800"/>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承诺日期：20 年 月 日</w:t>
            </w:r>
          </w:p>
        </w:tc>
      </w:tr>
    </w:tbl>
    <w:p>
      <w:pPr>
        <w:rPr>
          <w:rFonts w:hint="default" w:ascii="宋体" w:hAnsi="宋体" w:eastAsia="宋体" w:cs="宋体"/>
          <w:sz w:val="24"/>
          <w:szCs w:val="24"/>
          <w:lang w:val="en-US" w:eastAsia="zh-CN"/>
        </w:rPr>
      </w:pPr>
    </w:p>
    <w:p>
      <w:pPr>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联系人：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 xml:space="preserve">              联系电话：</w:t>
      </w:r>
      <w:r>
        <w:rPr>
          <w:rFonts w:hint="eastAsia" w:ascii="宋体" w:hAnsi="宋体" w:eastAsia="宋体" w:cs="宋体"/>
          <w:sz w:val="24"/>
          <w:szCs w:val="24"/>
          <w:u w:val="single"/>
          <w:lang w:val="en-US" w:eastAsia="zh-CN"/>
        </w:rPr>
        <w:t xml:space="preserve">                  </w:t>
      </w:r>
    </w:p>
    <w:p>
      <w:pPr>
        <w:rPr>
          <w:rFonts w:hint="eastAsia" w:ascii="宋体" w:hAnsi="宋体" w:eastAsia="宋体" w:cs="宋体"/>
          <w:sz w:val="24"/>
          <w:szCs w:val="24"/>
          <w:u w:val="single"/>
          <w:lang w:val="en-US" w:eastAsia="zh-CN"/>
        </w:rPr>
      </w:pPr>
    </w:p>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jc w:val="center"/>
        <w:rPr>
          <w:rFonts w:hint="eastAsia" w:ascii="黑体" w:hAnsi="黑体" w:eastAsia="黑体" w:cs="黑体"/>
          <w:sz w:val="44"/>
          <w:szCs w:val="44"/>
        </w:rPr>
      </w:pPr>
      <w:r>
        <w:rPr>
          <w:rFonts w:hint="eastAsia" w:ascii="黑体" w:hAnsi="黑体" w:eastAsia="黑体" w:cs="黑体"/>
          <w:sz w:val="44"/>
          <w:szCs w:val="44"/>
        </w:rPr>
        <w:t>保障性租赁住房项目认定书</w:t>
      </w:r>
    </w:p>
    <w:p>
      <w:pPr>
        <w:jc w:val="center"/>
        <w:rPr>
          <w:rFonts w:ascii="宋体" w:hAnsi="宋体" w:eastAsia="宋体" w:cs="宋体"/>
          <w:sz w:val="32"/>
          <w:szCs w:val="32"/>
        </w:rPr>
      </w:pPr>
      <w:r>
        <w:rPr>
          <w:rFonts w:hint="eastAsia" w:ascii="仿宋" w:hAnsi="仿宋" w:eastAsia="仿宋" w:cs="仿宋"/>
          <w:sz w:val="32"/>
          <w:szCs w:val="32"/>
        </w:rPr>
        <w:t>（样</w:t>
      </w:r>
      <w:r>
        <w:rPr>
          <w:rFonts w:hint="eastAsia" w:ascii="仿宋" w:hAnsi="仿宋" w:eastAsia="仿宋" w:cs="仿宋"/>
          <w:sz w:val="32"/>
          <w:szCs w:val="32"/>
          <w:lang w:val="en-US" w:eastAsia="zh-CN"/>
        </w:rPr>
        <w:t>张</w:t>
      </w:r>
      <w:r>
        <w:rPr>
          <w:rFonts w:hint="eastAsia" w:ascii="仿宋" w:hAnsi="仿宋" w:eastAsia="仿宋" w:cs="仿宋"/>
          <w:sz w:val="32"/>
          <w:szCs w:val="32"/>
        </w:rPr>
        <w:t>）</w:t>
      </w:r>
    </w:p>
    <w:p>
      <w:pPr>
        <w:jc w:val="center"/>
        <w:rPr>
          <w:rFonts w:hint="eastAsia" w:ascii="宋体" w:hAnsi="宋体" w:eastAsia="宋体" w:cs="宋体"/>
          <w:sz w:val="32"/>
          <w:szCs w:val="32"/>
          <w:lang w:val="en-US" w:eastAsia="zh-CN"/>
        </w:rPr>
      </w:pP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汕</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（市本级、区县）</w:t>
      </w:r>
      <w:r>
        <w:rPr>
          <w:rFonts w:hint="eastAsia" w:ascii="仿宋" w:hAnsi="仿宋" w:eastAsia="仿宋" w:cs="仿宋"/>
          <w:sz w:val="32"/>
          <w:szCs w:val="32"/>
        </w:rPr>
        <w:t>保租认定〔20 〕 号</w:t>
      </w:r>
    </w:p>
    <w:p>
      <w:pPr>
        <w:rPr>
          <w:rFonts w:hint="eastAsia" w:ascii="仿宋" w:hAnsi="仿宋" w:eastAsia="仿宋" w:cs="仿宋"/>
          <w:sz w:val="32"/>
          <w:szCs w:val="32"/>
          <w:u w:val="single"/>
          <w:lang w:val="en-US" w:eastAsia="zh-CN"/>
        </w:rPr>
      </w:pPr>
    </w:p>
    <w:p>
      <w:pPr>
        <w:rPr>
          <w:rFonts w:hint="eastAsia" w:ascii="仿宋" w:hAnsi="仿宋" w:eastAsia="仿宋" w:cs="仿宋"/>
          <w:sz w:val="32"/>
          <w:szCs w:val="32"/>
          <w:u w:val="single"/>
          <w:lang w:val="en-US" w:eastAsia="zh-CN"/>
        </w:rPr>
      </w:pPr>
    </w:p>
    <w:p>
      <w:pPr>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（建设单位）：</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（正文部分）</w:t>
      </w:r>
    </w:p>
    <w:p>
      <w:pPr>
        <w:rPr>
          <w:rFonts w:hint="eastAsia" w:ascii="仿宋" w:hAnsi="仿宋" w:eastAsia="仿宋" w:cs="仿宋"/>
          <w:sz w:val="32"/>
          <w:szCs w:val="32"/>
        </w:rPr>
      </w:pPr>
    </w:p>
    <w:p>
      <w:pP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r>
        <w:rPr>
          <w:rFonts w:hint="eastAsia" w:ascii="仿宋" w:hAnsi="仿宋" w:eastAsia="仿宋" w:cs="仿宋"/>
          <w:sz w:val="32"/>
          <w:szCs w:val="32"/>
          <w:lang w:val="en-US" w:eastAsia="zh-CN"/>
        </w:rPr>
        <w:t>汕头市</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区（县）住房和城乡建设局</w:t>
      </w:r>
      <w:r>
        <w:rPr>
          <w:rFonts w:hint="eastAsia" w:ascii="仿宋" w:hAnsi="仿宋" w:eastAsia="仿宋" w:cs="仿宋"/>
          <w:sz w:val="32"/>
          <w:szCs w:val="32"/>
        </w:rPr>
        <w:t>（盖章）</w:t>
      </w:r>
    </w:p>
    <w:p>
      <w:pPr>
        <w:ind w:left="0" w:leftChars="0" w:firstLine="1680" w:firstLineChars="525"/>
        <w:jc w:val="center"/>
        <w:rPr>
          <w:rFonts w:hint="eastAsia" w:ascii="仿宋" w:hAnsi="仿宋" w:eastAsia="仿宋" w:cs="仿宋"/>
          <w:sz w:val="32"/>
          <w:szCs w:val="32"/>
        </w:rPr>
      </w:pP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月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ind w:left="0" w:leftChars="0" w:firstLine="1680" w:firstLineChars="525"/>
        <w:jc w:val="center"/>
        <w:rPr>
          <w:rFonts w:hint="eastAsia" w:ascii="仿宋" w:hAnsi="仿宋" w:eastAsia="仿宋" w:cs="仿宋"/>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正文文本模板</w:t>
      </w:r>
    </w:p>
    <w:p>
      <w:pPr>
        <w:jc w:val="both"/>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已建成</w:t>
      </w:r>
      <w:r>
        <w:rPr>
          <w:rFonts w:hint="eastAsia" w:ascii="黑体" w:hAnsi="黑体" w:eastAsia="黑体" w:cs="黑体"/>
          <w:b/>
          <w:bCs/>
          <w:sz w:val="32"/>
          <w:szCs w:val="32"/>
        </w:rPr>
        <w:t>项目</w:t>
      </w:r>
      <w:r>
        <w:rPr>
          <w:rFonts w:hint="eastAsia" w:ascii="黑体" w:hAnsi="黑体" w:eastAsia="黑体" w:cs="黑体"/>
          <w:b/>
          <w:bCs/>
          <w:sz w:val="32"/>
          <w:szCs w:val="32"/>
          <w:lang w:eastAsia="zh-CN"/>
        </w:rPr>
        <w:t>：</w:t>
      </w:r>
    </w:p>
    <w:p>
      <w:pPr>
        <w:keepNext w:val="0"/>
        <w:keepLines w:val="0"/>
        <w:pageBreakBefore w:val="0"/>
        <w:widowControl w:val="0"/>
        <w:kinsoku/>
        <w:wordWrap/>
        <w:overflowPunct/>
        <w:topLinePunct w:val="0"/>
        <w:autoSpaceDE/>
        <w:autoSpaceDN/>
        <w:bidi w:val="0"/>
        <w:adjustRightInd/>
        <w:snapToGrid/>
        <w:ind w:left="0" w:leftChars="0" w:firstLine="556" w:firstLineChars="204"/>
        <w:jc w:val="both"/>
        <w:textAlignment w:val="auto"/>
        <w:rPr>
          <w:rFonts w:hint="eastAsia" w:ascii="仿宋" w:hAnsi="仿宋" w:eastAsia="仿宋" w:cs="仿宋"/>
          <w:spacing w:val="-20"/>
          <w:sz w:val="32"/>
          <w:szCs w:val="32"/>
        </w:rPr>
      </w:pPr>
      <w:r>
        <w:rPr>
          <w:rFonts w:hint="eastAsia" w:ascii="仿宋" w:hAnsi="仿宋" w:eastAsia="仿宋" w:cs="仿宋"/>
          <w:spacing w:val="-20"/>
          <w:w w:val="98"/>
          <w:kern w:val="0"/>
          <w:sz w:val="32"/>
          <w:szCs w:val="32"/>
          <w:lang w:val="en-US" w:eastAsia="zh-CN" w:bidi="ar-SA"/>
        </w:rPr>
        <w:t>根据《国务院办公厅关于加快发展保障性租赁住房的意见》（国办发〔2021〕22号）、《广东省人民政府办公厅关于加快发展保障性租赁住房的实施意见》（粤府办〔2021〕39号）和</w:t>
      </w:r>
      <w:r>
        <w:rPr>
          <w:rFonts w:hint="eastAsia" w:ascii="仿宋" w:hAnsi="仿宋" w:eastAsia="仿宋" w:cs="仿宋"/>
          <w:color w:val="000000"/>
          <w:spacing w:val="-20"/>
          <w:kern w:val="2"/>
          <w:sz w:val="32"/>
          <w:szCs w:val="32"/>
          <w:u w:val="none"/>
          <w:shd w:val="clear" w:color="auto" w:fill="FFFFFF"/>
          <w:lang w:val="en-US" w:eastAsia="zh-CN" w:bidi="ar-SA"/>
        </w:rPr>
        <w:t>《汕头市人民政府办公室印发关于加快发展保障性租赁住房的实施意见的通知》（</w:t>
      </w:r>
      <w:r>
        <w:rPr>
          <w:rFonts w:hint="eastAsia" w:ascii="仿宋" w:hAnsi="仿宋" w:eastAsia="仿宋" w:cs="仿宋"/>
          <w:spacing w:val="-20"/>
          <w:sz w:val="32"/>
        </w:rPr>
        <w:t>汕府</w:t>
      </w:r>
      <w:r>
        <w:rPr>
          <w:rFonts w:hint="eastAsia" w:ascii="仿宋" w:hAnsi="仿宋" w:eastAsia="仿宋" w:cs="仿宋"/>
          <w:spacing w:val="-20"/>
          <w:sz w:val="32"/>
          <w:lang w:eastAsia="zh-CN"/>
        </w:rPr>
        <w:t>办</w:t>
      </w:r>
      <w:r>
        <w:rPr>
          <w:rFonts w:hint="eastAsia" w:ascii="仿宋" w:hAnsi="仿宋" w:eastAsia="仿宋" w:cs="仿宋"/>
          <w:spacing w:val="-20"/>
          <w:sz w:val="32"/>
        </w:rPr>
        <w:t>〔20</w:t>
      </w:r>
      <w:r>
        <w:rPr>
          <w:rFonts w:hint="eastAsia" w:ascii="仿宋" w:hAnsi="仿宋" w:eastAsia="仿宋" w:cs="仿宋"/>
          <w:spacing w:val="-20"/>
          <w:sz w:val="32"/>
          <w:lang w:val="en-US" w:eastAsia="zh-CN"/>
        </w:rPr>
        <w:t>22</w:t>
      </w:r>
      <w:r>
        <w:rPr>
          <w:rFonts w:hint="eastAsia" w:ascii="仿宋" w:hAnsi="仿宋" w:eastAsia="仿宋" w:cs="仿宋"/>
          <w:spacing w:val="-20"/>
          <w:sz w:val="32"/>
        </w:rPr>
        <w:t>〕</w:t>
      </w:r>
      <w:r>
        <w:rPr>
          <w:rFonts w:hint="eastAsia" w:ascii="仿宋" w:hAnsi="仿宋" w:eastAsia="仿宋" w:cs="仿宋"/>
          <w:spacing w:val="-20"/>
          <w:sz w:val="32"/>
          <w:lang w:val="en-US" w:eastAsia="zh-CN"/>
        </w:rPr>
        <w:t>5</w:t>
      </w:r>
      <w:r>
        <w:rPr>
          <w:rFonts w:hint="eastAsia" w:ascii="仿宋" w:hAnsi="仿宋" w:eastAsia="仿宋" w:cs="仿宋"/>
          <w:spacing w:val="-20"/>
          <w:sz w:val="32"/>
        </w:rPr>
        <w:t>号</w:t>
      </w:r>
      <w:r>
        <w:rPr>
          <w:rFonts w:hint="eastAsia" w:ascii="仿宋" w:hAnsi="仿宋" w:eastAsia="仿宋" w:cs="仿宋"/>
          <w:spacing w:val="-20"/>
          <w:sz w:val="32"/>
          <w:lang w:eastAsia="zh-CN"/>
        </w:rPr>
        <w:t>）</w:t>
      </w:r>
      <w:r>
        <w:rPr>
          <w:rFonts w:hint="eastAsia" w:ascii="仿宋" w:hAnsi="仿宋" w:eastAsia="仿宋" w:cs="仿宋"/>
          <w:spacing w:val="-20"/>
          <w:sz w:val="32"/>
          <w:szCs w:val="32"/>
        </w:rPr>
        <w:t>，</w:t>
      </w:r>
      <w:r>
        <w:rPr>
          <w:rFonts w:hint="eastAsia" w:ascii="仿宋" w:hAnsi="仿宋" w:eastAsia="仿宋" w:cs="仿宋"/>
          <w:spacing w:val="-20"/>
          <w:sz w:val="32"/>
          <w:szCs w:val="32"/>
          <w:lang w:val="en-US" w:eastAsia="zh-CN"/>
        </w:rPr>
        <w:t>经保障性租赁住房联审专项工作小组联合认定，</w:t>
      </w:r>
      <w:r>
        <w:rPr>
          <w:rFonts w:hint="eastAsia" w:ascii="仿宋" w:hAnsi="仿宋" w:eastAsia="仿宋" w:cs="仿宋"/>
          <w:spacing w:val="-20"/>
          <w:sz w:val="32"/>
          <w:szCs w:val="32"/>
        </w:rPr>
        <w:t>现认定</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rPr>
        <w:t>项目为保障性租赁住房。</w:t>
      </w:r>
    </w:p>
    <w:p>
      <w:pPr>
        <w:ind w:left="0" w:leftChars="0" w:firstLine="571" w:firstLineChars="204"/>
        <w:jc w:val="both"/>
        <w:rPr>
          <w:rFonts w:hint="eastAsia" w:ascii="仿宋" w:hAnsi="仿宋" w:eastAsia="仿宋" w:cs="仿宋"/>
          <w:spacing w:val="-20"/>
          <w:sz w:val="32"/>
          <w:szCs w:val="32"/>
        </w:rPr>
      </w:pPr>
      <w:r>
        <w:rPr>
          <w:rFonts w:hint="eastAsia" w:ascii="仿宋" w:hAnsi="仿宋" w:eastAsia="仿宋" w:cs="仿宋"/>
          <w:spacing w:val="-20"/>
          <w:sz w:val="32"/>
          <w:szCs w:val="32"/>
        </w:rPr>
        <w:t>该项目位于</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rPr>
        <w:t>。</w:t>
      </w:r>
      <w:r>
        <w:rPr>
          <w:rFonts w:hint="eastAsia" w:ascii="仿宋" w:hAnsi="仿宋" w:eastAsia="仿宋" w:cs="仿宋"/>
          <w:spacing w:val="-11"/>
          <w:sz w:val="32"/>
          <w:szCs w:val="32"/>
        </w:rPr>
        <w:t>项目用地面积</w:t>
      </w:r>
      <w:r>
        <w:rPr>
          <w:rFonts w:hint="eastAsia" w:ascii="仿宋" w:hAnsi="仿宋" w:eastAsia="仿宋" w:cs="仿宋"/>
          <w:spacing w:val="-11"/>
          <w:sz w:val="32"/>
          <w:szCs w:val="32"/>
          <w:u w:val="single"/>
          <w:lang w:val="en-US" w:eastAsia="zh-CN"/>
        </w:rPr>
        <w:t xml:space="preserve">      </w:t>
      </w:r>
      <w:r>
        <w:rPr>
          <w:rFonts w:hint="eastAsia" w:ascii="仿宋" w:hAnsi="仿宋" w:eastAsia="仿宋" w:cs="仿宋"/>
          <w:spacing w:val="-11"/>
          <w:sz w:val="32"/>
          <w:szCs w:val="32"/>
        </w:rPr>
        <w:t>平方米，（规划）总建筑面积</w:t>
      </w:r>
      <w:r>
        <w:rPr>
          <w:rFonts w:hint="eastAsia" w:ascii="仿宋" w:hAnsi="仿宋" w:eastAsia="仿宋" w:cs="仿宋"/>
          <w:spacing w:val="-11"/>
          <w:sz w:val="32"/>
          <w:szCs w:val="32"/>
          <w:u w:val="single"/>
          <w:lang w:val="en-US" w:eastAsia="zh-CN"/>
        </w:rPr>
        <w:t xml:space="preserve">     </w:t>
      </w:r>
      <w:r>
        <w:rPr>
          <w:rFonts w:hint="eastAsia" w:ascii="仿宋" w:hAnsi="仿宋" w:eastAsia="仿宋" w:cs="仿宋"/>
          <w:spacing w:val="-11"/>
          <w:sz w:val="32"/>
          <w:szCs w:val="32"/>
        </w:rPr>
        <w:t>平方米，</w:t>
      </w:r>
      <w:r>
        <w:rPr>
          <w:rFonts w:hint="eastAsia" w:ascii="仿宋" w:hAnsi="仿宋" w:eastAsia="仿宋" w:cs="仿宋"/>
          <w:spacing w:val="0"/>
          <w:sz w:val="32"/>
          <w:szCs w:val="32"/>
        </w:rPr>
        <w:t>其中租赁住房建筑面积</w:t>
      </w:r>
      <w:r>
        <w:rPr>
          <w:rFonts w:hint="eastAsia" w:ascii="仿宋" w:hAnsi="仿宋" w:eastAsia="仿宋" w:cs="仿宋"/>
          <w:spacing w:val="0"/>
          <w:sz w:val="32"/>
          <w:szCs w:val="32"/>
          <w:u w:val="single"/>
          <w:lang w:val="en-US" w:eastAsia="zh-CN"/>
        </w:rPr>
        <w:t xml:space="preserve">    </w:t>
      </w:r>
      <w:r>
        <w:rPr>
          <w:rFonts w:hint="eastAsia" w:ascii="仿宋" w:hAnsi="仿宋" w:eastAsia="仿宋" w:cs="仿宋"/>
          <w:spacing w:val="0"/>
          <w:sz w:val="32"/>
          <w:szCs w:val="32"/>
        </w:rPr>
        <w:t xml:space="preserve">平方米、 </w:t>
      </w:r>
      <w:r>
        <w:rPr>
          <w:rFonts w:hint="eastAsia" w:ascii="仿宋" w:hAnsi="仿宋" w:eastAsia="仿宋" w:cs="仿宋"/>
          <w:spacing w:val="-11"/>
          <w:sz w:val="32"/>
          <w:szCs w:val="32"/>
        </w:rPr>
        <w:t>计</w:t>
      </w:r>
      <w:r>
        <w:rPr>
          <w:rFonts w:hint="eastAsia" w:ascii="仿宋" w:hAnsi="仿宋" w:eastAsia="仿宋" w:cs="仿宋"/>
          <w:spacing w:val="-11"/>
          <w:sz w:val="32"/>
          <w:szCs w:val="32"/>
          <w:u w:val="single"/>
          <w:lang w:val="en-US" w:eastAsia="zh-CN"/>
        </w:rPr>
        <w:t xml:space="preserve">   </w:t>
      </w:r>
      <w:r>
        <w:rPr>
          <w:rFonts w:hint="eastAsia" w:ascii="仿宋" w:hAnsi="仿宋" w:eastAsia="仿宋" w:cs="仿宋"/>
          <w:spacing w:val="-11"/>
          <w:sz w:val="32"/>
          <w:szCs w:val="32"/>
        </w:rPr>
        <w:t>套（住宅型）/间（宿舍型）</w:t>
      </w:r>
      <w:r>
        <w:rPr>
          <w:rFonts w:hint="eastAsia" w:ascii="仿宋" w:hAnsi="仿宋" w:eastAsia="仿宋" w:cs="仿宋"/>
          <w:spacing w:val="-20"/>
          <w:sz w:val="32"/>
          <w:szCs w:val="32"/>
        </w:rPr>
        <w:t>。现认定为保障性租赁住房。</w:t>
      </w:r>
    </w:p>
    <w:p>
      <w:pPr>
        <w:ind w:left="0" w:leftChars="0" w:firstLine="571" w:firstLineChars="204"/>
        <w:jc w:val="both"/>
        <w:rPr>
          <w:rFonts w:hint="eastAsia" w:ascii="仿宋" w:hAnsi="仿宋" w:eastAsia="仿宋" w:cs="仿宋"/>
          <w:spacing w:val="-20"/>
          <w:sz w:val="32"/>
          <w:szCs w:val="32"/>
        </w:rPr>
      </w:pPr>
      <w:r>
        <w:rPr>
          <w:rFonts w:hint="eastAsia" w:ascii="仿宋" w:hAnsi="仿宋" w:eastAsia="仿宋" w:cs="仿宋"/>
          <w:spacing w:val="-20"/>
          <w:sz w:val="32"/>
          <w:szCs w:val="32"/>
        </w:rPr>
        <w:t>该项目应严格按照国家</w:t>
      </w:r>
      <w:r>
        <w:rPr>
          <w:rFonts w:hint="eastAsia" w:ascii="仿宋" w:hAnsi="仿宋" w:eastAsia="仿宋" w:cs="仿宋"/>
          <w:spacing w:val="-20"/>
          <w:sz w:val="32"/>
          <w:szCs w:val="32"/>
          <w:lang w:eastAsia="zh-CN"/>
        </w:rPr>
        <w:t>、</w:t>
      </w:r>
      <w:r>
        <w:rPr>
          <w:rFonts w:hint="eastAsia" w:ascii="仿宋" w:hAnsi="仿宋" w:eastAsia="仿宋" w:cs="仿宋"/>
          <w:spacing w:val="-20"/>
          <w:sz w:val="32"/>
          <w:szCs w:val="32"/>
          <w:lang w:val="en-US" w:eastAsia="zh-CN"/>
        </w:rPr>
        <w:t>省、市</w:t>
      </w:r>
      <w:r>
        <w:rPr>
          <w:rFonts w:hint="eastAsia" w:ascii="仿宋" w:hAnsi="仿宋" w:eastAsia="仿宋" w:cs="仿宋"/>
          <w:spacing w:val="-20"/>
          <w:sz w:val="32"/>
          <w:szCs w:val="32"/>
        </w:rPr>
        <w:t>关于保障性租赁住房的政策规定实施建设和供应，不得上市销售或以长期租赁等方式变相销售。项目租赁</w:t>
      </w:r>
      <w:r>
        <w:rPr>
          <w:rFonts w:hint="eastAsia" w:ascii="仿宋" w:hAnsi="仿宋" w:eastAsia="仿宋" w:cs="仿宋"/>
          <w:spacing w:val="-20"/>
          <w:sz w:val="32"/>
          <w:szCs w:val="32"/>
          <w:lang w:val="en-US" w:eastAsia="zh-CN"/>
        </w:rPr>
        <w:t>价格</w:t>
      </w:r>
      <w:r>
        <w:rPr>
          <w:rFonts w:hint="eastAsia" w:ascii="仿宋" w:hAnsi="仿宋" w:eastAsia="仿宋" w:cs="仿宋"/>
          <w:spacing w:val="-20"/>
          <w:sz w:val="32"/>
          <w:szCs w:val="32"/>
        </w:rPr>
        <w:t>应</w:t>
      </w:r>
      <w:r>
        <w:rPr>
          <w:rFonts w:hint="eastAsia" w:ascii="仿宋" w:hAnsi="仿宋" w:eastAsia="仿宋" w:cs="仿宋"/>
          <w:spacing w:val="-20"/>
          <w:sz w:val="32"/>
          <w:szCs w:val="32"/>
          <w:lang w:val="en-US" w:eastAsia="zh-CN"/>
        </w:rPr>
        <w:t>低于</w:t>
      </w:r>
      <w:r>
        <w:rPr>
          <w:rFonts w:hint="eastAsia" w:ascii="仿宋" w:hAnsi="仿宋" w:eastAsia="仿宋" w:cs="仿宋"/>
          <w:spacing w:val="-20"/>
          <w:sz w:val="32"/>
          <w:szCs w:val="32"/>
        </w:rPr>
        <w:t>同地段同品质市场租赁住房租金</w:t>
      </w:r>
      <w:r>
        <w:rPr>
          <w:rFonts w:hint="eastAsia" w:ascii="仿宋" w:hAnsi="仿宋" w:eastAsia="仿宋" w:cs="仿宋"/>
          <w:spacing w:val="-20"/>
          <w:sz w:val="32"/>
          <w:szCs w:val="32"/>
          <w:lang w:eastAsia="zh-CN"/>
        </w:rPr>
        <w:t>，</w:t>
      </w:r>
      <w:r>
        <w:rPr>
          <w:rFonts w:hint="eastAsia" w:ascii="仿宋" w:hAnsi="仿宋" w:eastAsia="仿宋" w:cs="仿宋"/>
          <w:spacing w:val="-20"/>
          <w:sz w:val="32"/>
          <w:szCs w:val="32"/>
          <w:lang w:val="en-US" w:eastAsia="zh-CN"/>
        </w:rPr>
        <w:t>并面向我市新市民、青年人等住房困难群体供应</w:t>
      </w:r>
      <w:r>
        <w:rPr>
          <w:rFonts w:hint="eastAsia" w:ascii="仿宋" w:hAnsi="仿宋" w:eastAsia="仿宋" w:cs="仿宋"/>
          <w:spacing w:val="-20"/>
          <w:sz w:val="32"/>
          <w:szCs w:val="32"/>
        </w:rPr>
        <w:t>。</w:t>
      </w:r>
    </w:p>
    <w:p>
      <w:pPr>
        <w:ind w:left="0" w:leftChars="0" w:firstLine="571" w:firstLineChars="204"/>
        <w:jc w:val="both"/>
        <w:rPr>
          <w:rFonts w:hint="eastAsia" w:ascii="仿宋" w:hAnsi="仿宋" w:eastAsia="仿宋" w:cs="仿宋"/>
          <w:spacing w:val="-20"/>
          <w:sz w:val="32"/>
          <w:szCs w:val="32"/>
          <w:lang w:val="en-US" w:eastAsia="zh-CN"/>
        </w:rPr>
      </w:pPr>
      <w:r>
        <w:rPr>
          <w:rFonts w:hint="eastAsia" w:ascii="仿宋" w:hAnsi="仿宋" w:eastAsia="仿宋" w:cs="仿宋"/>
          <w:spacing w:val="-20"/>
          <w:sz w:val="32"/>
          <w:szCs w:val="32"/>
        </w:rPr>
        <w:t>本项目</w:t>
      </w:r>
      <w:r>
        <w:rPr>
          <w:rFonts w:hint="eastAsia" w:ascii="仿宋" w:hAnsi="仿宋" w:eastAsia="仿宋" w:cs="仿宋"/>
          <w:spacing w:val="-20"/>
          <w:sz w:val="32"/>
          <w:szCs w:val="32"/>
          <w:lang w:val="en-US" w:eastAsia="zh-CN"/>
        </w:rPr>
        <w:t>自取得本认定书之日起，持续运营期</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none"/>
          <w:lang w:val="en-US" w:eastAsia="zh-CN"/>
        </w:rPr>
        <w:t>年</w:t>
      </w:r>
      <w:r>
        <w:rPr>
          <w:rFonts w:hint="eastAsia" w:ascii="仿宋" w:hAnsi="仿宋" w:eastAsia="仿宋" w:cs="仿宋"/>
          <w:spacing w:val="-20"/>
          <w:sz w:val="32"/>
          <w:szCs w:val="32"/>
          <w:lang w:eastAsia="zh-CN"/>
        </w:rPr>
        <w:t>（</w:t>
      </w:r>
      <w:r>
        <w:rPr>
          <w:rFonts w:hint="eastAsia" w:ascii="仿宋" w:hAnsi="仿宋" w:eastAsia="仿宋" w:cs="仿宋"/>
          <w:spacing w:val="-20"/>
          <w:sz w:val="32"/>
          <w:szCs w:val="32"/>
          <w:lang w:val="en-US" w:eastAsia="zh-CN"/>
        </w:rPr>
        <w:t>注：申请用于保障性租赁住房的项目，持续运营期不低于6年，且运营期不超过经批准的土地使用年限和房屋设计使用年限，下同）。</w:t>
      </w:r>
    </w:p>
    <w:p>
      <w:pPr>
        <w:widowControl w:val="0"/>
        <w:spacing w:after="120" w:afterLines="0" w:afterAutospacing="0"/>
        <w:jc w:val="both"/>
        <w:rPr>
          <w:rFonts w:hint="eastAsia" w:ascii="仿宋" w:hAnsi="仿宋" w:eastAsia="仿宋" w:cs="仿宋"/>
          <w:spacing w:val="-20"/>
          <w:kern w:val="2"/>
          <w:sz w:val="32"/>
          <w:szCs w:val="32"/>
          <w:lang w:val="en-US" w:eastAsia="zh-CN" w:bidi="ar-SA"/>
        </w:rPr>
      </w:pPr>
    </w:p>
    <w:p>
      <w:pPr>
        <w:jc w:val="both"/>
        <w:rPr>
          <w:rFonts w:hint="eastAsia" w:ascii="黑体" w:hAnsi="黑体" w:eastAsia="黑体" w:cs="黑体"/>
          <w:b/>
          <w:bCs/>
          <w:sz w:val="32"/>
          <w:szCs w:val="32"/>
          <w:lang w:val="en-US" w:eastAsia="zh-CN"/>
        </w:rPr>
      </w:pPr>
    </w:p>
    <w:p>
      <w:pPr>
        <w:jc w:val="both"/>
        <w:rPr>
          <w:rFonts w:hint="eastAsia" w:ascii="黑体" w:hAnsi="黑体" w:eastAsia="黑体" w:cs="黑体"/>
          <w:b/>
          <w:bCs/>
          <w:sz w:val="32"/>
          <w:szCs w:val="32"/>
          <w:lang w:val="en-US" w:eastAsia="zh-CN"/>
        </w:rPr>
      </w:pPr>
    </w:p>
    <w:p>
      <w:pPr>
        <w:jc w:val="both"/>
        <w:rPr>
          <w:rFonts w:hint="eastAsia" w:ascii="黑体" w:hAnsi="黑体" w:eastAsia="黑体" w:cs="黑体"/>
          <w:b/>
          <w:bCs/>
          <w:sz w:val="32"/>
          <w:szCs w:val="32"/>
          <w:lang w:eastAsia="zh-CN"/>
        </w:rPr>
      </w:pPr>
      <w:r>
        <w:rPr>
          <w:rFonts w:hint="eastAsia" w:ascii="黑体" w:hAnsi="黑体" w:eastAsia="黑体" w:cs="黑体"/>
          <w:b/>
          <w:bCs/>
          <w:sz w:val="32"/>
          <w:szCs w:val="32"/>
          <w:lang w:val="en-US" w:eastAsia="zh-CN"/>
        </w:rPr>
        <w:t>在建</w:t>
      </w:r>
      <w:r>
        <w:rPr>
          <w:rFonts w:hint="eastAsia" w:ascii="黑体" w:hAnsi="黑体" w:eastAsia="黑体" w:cs="黑体"/>
          <w:b/>
          <w:bCs/>
          <w:sz w:val="32"/>
          <w:szCs w:val="32"/>
        </w:rPr>
        <w:t>项目</w:t>
      </w:r>
      <w:r>
        <w:rPr>
          <w:rFonts w:hint="eastAsia" w:ascii="黑体" w:hAnsi="黑体" w:eastAsia="黑体" w:cs="黑体"/>
          <w:b/>
          <w:bCs/>
          <w:sz w:val="32"/>
          <w:szCs w:val="32"/>
          <w:lang w:eastAsia="zh-CN"/>
        </w:rPr>
        <w:t>：</w:t>
      </w:r>
    </w:p>
    <w:p>
      <w:pPr>
        <w:keepNext w:val="0"/>
        <w:keepLines w:val="0"/>
        <w:pageBreakBefore w:val="0"/>
        <w:widowControl w:val="0"/>
        <w:kinsoku/>
        <w:wordWrap/>
        <w:overflowPunct/>
        <w:topLinePunct w:val="0"/>
        <w:autoSpaceDE/>
        <w:autoSpaceDN/>
        <w:bidi w:val="0"/>
        <w:adjustRightInd/>
        <w:snapToGrid/>
        <w:ind w:left="0" w:leftChars="0" w:firstLine="556" w:firstLineChars="204"/>
        <w:jc w:val="both"/>
        <w:textAlignment w:val="auto"/>
        <w:rPr>
          <w:rFonts w:hint="eastAsia" w:ascii="仿宋" w:hAnsi="仿宋" w:eastAsia="仿宋" w:cs="仿宋"/>
          <w:spacing w:val="-20"/>
          <w:sz w:val="32"/>
          <w:szCs w:val="32"/>
        </w:rPr>
      </w:pPr>
      <w:r>
        <w:rPr>
          <w:rFonts w:hint="eastAsia" w:ascii="仿宋" w:hAnsi="仿宋" w:eastAsia="仿宋" w:cs="仿宋"/>
          <w:spacing w:val="-20"/>
          <w:w w:val="98"/>
          <w:kern w:val="0"/>
          <w:sz w:val="32"/>
          <w:szCs w:val="32"/>
          <w:lang w:val="en-US" w:eastAsia="zh-CN" w:bidi="ar-SA"/>
        </w:rPr>
        <w:t>根据《国务院办公厅关于加快发展保障性租赁住房的意见》（国办发〔2021〕22号）、《广东省人民政府办公厅关于加快发展保障性租赁住房的实施意见》（粤府办〔2021〕39号）和</w:t>
      </w:r>
      <w:r>
        <w:rPr>
          <w:rFonts w:hint="eastAsia" w:ascii="仿宋" w:hAnsi="仿宋" w:eastAsia="仿宋" w:cs="仿宋"/>
          <w:color w:val="000000"/>
          <w:spacing w:val="-20"/>
          <w:kern w:val="2"/>
          <w:sz w:val="32"/>
          <w:szCs w:val="32"/>
          <w:u w:val="none"/>
          <w:shd w:val="clear" w:color="auto" w:fill="FFFFFF"/>
          <w:lang w:val="en-US" w:eastAsia="zh-CN" w:bidi="ar-SA"/>
        </w:rPr>
        <w:t>《汕头市人民政府办公室印发关于加快发展保障性租赁住房的实施意见的通知》（</w:t>
      </w:r>
      <w:r>
        <w:rPr>
          <w:rFonts w:hint="eastAsia" w:ascii="仿宋" w:hAnsi="仿宋" w:eastAsia="仿宋" w:cs="仿宋"/>
          <w:spacing w:val="-20"/>
          <w:sz w:val="32"/>
        </w:rPr>
        <w:t>汕府</w:t>
      </w:r>
      <w:r>
        <w:rPr>
          <w:rFonts w:hint="eastAsia" w:ascii="仿宋" w:hAnsi="仿宋" w:eastAsia="仿宋" w:cs="仿宋"/>
          <w:spacing w:val="-20"/>
          <w:sz w:val="32"/>
          <w:lang w:eastAsia="zh-CN"/>
        </w:rPr>
        <w:t>办</w:t>
      </w:r>
      <w:r>
        <w:rPr>
          <w:rFonts w:hint="eastAsia" w:ascii="仿宋" w:hAnsi="仿宋" w:eastAsia="仿宋" w:cs="仿宋"/>
          <w:spacing w:val="-20"/>
          <w:sz w:val="32"/>
        </w:rPr>
        <w:t>〔20</w:t>
      </w:r>
      <w:r>
        <w:rPr>
          <w:rFonts w:hint="eastAsia" w:ascii="仿宋" w:hAnsi="仿宋" w:eastAsia="仿宋" w:cs="仿宋"/>
          <w:spacing w:val="-20"/>
          <w:sz w:val="32"/>
          <w:lang w:val="en-US" w:eastAsia="zh-CN"/>
        </w:rPr>
        <w:t>22</w:t>
      </w:r>
      <w:r>
        <w:rPr>
          <w:rFonts w:hint="eastAsia" w:ascii="仿宋" w:hAnsi="仿宋" w:eastAsia="仿宋" w:cs="仿宋"/>
          <w:spacing w:val="-20"/>
          <w:sz w:val="32"/>
        </w:rPr>
        <w:t>〕</w:t>
      </w:r>
      <w:r>
        <w:rPr>
          <w:rFonts w:hint="eastAsia" w:ascii="仿宋" w:hAnsi="仿宋" w:eastAsia="仿宋" w:cs="仿宋"/>
          <w:spacing w:val="-20"/>
          <w:sz w:val="32"/>
          <w:lang w:val="en-US" w:eastAsia="zh-CN"/>
        </w:rPr>
        <w:t>5</w:t>
      </w:r>
      <w:r>
        <w:rPr>
          <w:rFonts w:hint="eastAsia" w:ascii="仿宋" w:hAnsi="仿宋" w:eastAsia="仿宋" w:cs="仿宋"/>
          <w:spacing w:val="-20"/>
          <w:sz w:val="32"/>
        </w:rPr>
        <w:t>号</w:t>
      </w:r>
      <w:r>
        <w:rPr>
          <w:rFonts w:hint="eastAsia" w:ascii="仿宋" w:hAnsi="仿宋" w:eastAsia="仿宋" w:cs="仿宋"/>
          <w:spacing w:val="-20"/>
          <w:sz w:val="32"/>
          <w:lang w:eastAsia="zh-CN"/>
        </w:rPr>
        <w:t>）</w:t>
      </w:r>
      <w:r>
        <w:rPr>
          <w:rFonts w:hint="eastAsia" w:ascii="仿宋" w:hAnsi="仿宋" w:eastAsia="仿宋" w:cs="仿宋"/>
          <w:spacing w:val="-20"/>
          <w:sz w:val="32"/>
          <w:szCs w:val="32"/>
        </w:rPr>
        <w:t>，</w:t>
      </w:r>
      <w:r>
        <w:rPr>
          <w:rFonts w:hint="eastAsia" w:ascii="仿宋" w:hAnsi="仿宋" w:eastAsia="仿宋" w:cs="仿宋"/>
          <w:spacing w:val="-20"/>
          <w:sz w:val="32"/>
          <w:szCs w:val="32"/>
          <w:lang w:val="en-US" w:eastAsia="zh-CN"/>
        </w:rPr>
        <w:t>经保障性租赁住房联审专项工作小组联合认定，</w:t>
      </w:r>
      <w:r>
        <w:rPr>
          <w:rFonts w:hint="eastAsia" w:ascii="仿宋" w:hAnsi="仿宋" w:eastAsia="仿宋" w:cs="仿宋"/>
          <w:spacing w:val="-20"/>
          <w:sz w:val="32"/>
          <w:szCs w:val="32"/>
        </w:rPr>
        <w:t>现认定</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rPr>
        <w:t>项目为保障性租赁住房。</w:t>
      </w:r>
    </w:p>
    <w:p>
      <w:pPr>
        <w:ind w:left="0" w:leftChars="0" w:firstLine="571" w:firstLineChars="204"/>
        <w:jc w:val="both"/>
        <w:rPr>
          <w:rFonts w:hint="eastAsia" w:ascii="仿宋" w:hAnsi="仿宋" w:eastAsia="仿宋" w:cs="仿宋"/>
          <w:spacing w:val="-20"/>
          <w:sz w:val="32"/>
          <w:szCs w:val="32"/>
        </w:rPr>
      </w:pPr>
      <w:r>
        <w:rPr>
          <w:rFonts w:hint="eastAsia" w:ascii="仿宋" w:hAnsi="仿宋" w:eastAsia="仿宋" w:cs="仿宋"/>
          <w:spacing w:val="-20"/>
          <w:sz w:val="32"/>
          <w:szCs w:val="32"/>
        </w:rPr>
        <w:t>该项目位于</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rPr>
        <w:t>。</w:t>
      </w:r>
      <w:r>
        <w:rPr>
          <w:rFonts w:hint="eastAsia" w:ascii="仿宋" w:hAnsi="仿宋" w:eastAsia="仿宋" w:cs="仿宋"/>
          <w:spacing w:val="-11"/>
          <w:sz w:val="32"/>
          <w:szCs w:val="32"/>
        </w:rPr>
        <w:t>项目用地面积</w:t>
      </w:r>
      <w:r>
        <w:rPr>
          <w:rFonts w:hint="eastAsia" w:ascii="仿宋" w:hAnsi="仿宋" w:eastAsia="仿宋" w:cs="仿宋"/>
          <w:spacing w:val="-11"/>
          <w:sz w:val="32"/>
          <w:szCs w:val="32"/>
          <w:u w:val="single"/>
          <w:lang w:val="en-US" w:eastAsia="zh-CN"/>
        </w:rPr>
        <w:t xml:space="preserve">      </w:t>
      </w:r>
      <w:r>
        <w:rPr>
          <w:rFonts w:hint="eastAsia" w:ascii="仿宋" w:hAnsi="仿宋" w:eastAsia="仿宋" w:cs="仿宋"/>
          <w:spacing w:val="-11"/>
          <w:sz w:val="32"/>
          <w:szCs w:val="32"/>
        </w:rPr>
        <w:t>平方米，（规划）总建筑面积</w:t>
      </w:r>
      <w:r>
        <w:rPr>
          <w:rFonts w:hint="eastAsia" w:ascii="仿宋" w:hAnsi="仿宋" w:eastAsia="仿宋" w:cs="仿宋"/>
          <w:spacing w:val="-11"/>
          <w:sz w:val="32"/>
          <w:szCs w:val="32"/>
          <w:u w:val="single"/>
          <w:lang w:val="en-US" w:eastAsia="zh-CN"/>
        </w:rPr>
        <w:t xml:space="preserve">     </w:t>
      </w:r>
      <w:r>
        <w:rPr>
          <w:rFonts w:hint="eastAsia" w:ascii="仿宋" w:hAnsi="仿宋" w:eastAsia="仿宋" w:cs="仿宋"/>
          <w:spacing w:val="-11"/>
          <w:sz w:val="32"/>
          <w:szCs w:val="32"/>
        </w:rPr>
        <w:t>平方米，</w:t>
      </w:r>
      <w:r>
        <w:rPr>
          <w:rFonts w:hint="eastAsia" w:ascii="仿宋" w:hAnsi="仿宋" w:eastAsia="仿宋" w:cs="仿宋"/>
          <w:spacing w:val="0"/>
          <w:sz w:val="32"/>
          <w:szCs w:val="32"/>
        </w:rPr>
        <w:t>其中租赁住房建筑面积</w:t>
      </w:r>
      <w:r>
        <w:rPr>
          <w:rFonts w:hint="eastAsia" w:ascii="仿宋" w:hAnsi="仿宋" w:eastAsia="仿宋" w:cs="仿宋"/>
          <w:spacing w:val="0"/>
          <w:sz w:val="32"/>
          <w:szCs w:val="32"/>
          <w:u w:val="single"/>
          <w:lang w:val="en-US" w:eastAsia="zh-CN"/>
        </w:rPr>
        <w:t xml:space="preserve">    </w:t>
      </w:r>
      <w:r>
        <w:rPr>
          <w:rFonts w:hint="eastAsia" w:ascii="仿宋" w:hAnsi="仿宋" w:eastAsia="仿宋" w:cs="仿宋"/>
          <w:spacing w:val="0"/>
          <w:sz w:val="32"/>
          <w:szCs w:val="32"/>
        </w:rPr>
        <w:t xml:space="preserve">平方米、 </w:t>
      </w:r>
      <w:r>
        <w:rPr>
          <w:rFonts w:hint="eastAsia" w:ascii="仿宋" w:hAnsi="仿宋" w:eastAsia="仿宋" w:cs="仿宋"/>
          <w:spacing w:val="-11"/>
          <w:sz w:val="32"/>
          <w:szCs w:val="32"/>
        </w:rPr>
        <w:t>计</w:t>
      </w:r>
      <w:r>
        <w:rPr>
          <w:rFonts w:hint="eastAsia" w:ascii="仿宋" w:hAnsi="仿宋" w:eastAsia="仿宋" w:cs="仿宋"/>
          <w:spacing w:val="-11"/>
          <w:sz w:val="32"/>
          <w:szCs w:val="32"/>
          <w:u w:val="single"/>
          <w:lang w:val="en-US" w:eastAsia="zh-CN"/>
        </w:rPr>
        <w:t xml:space="preserve">   </w:t>
      </w:r>
      <w:r>
        <w:rPr>
          <w:rFonts w:hint="eastAsia" w:ascii="仿宋" w:hAnsi="仿宋" w:eastAsia="仿宋" w:cs="仿宋"/>
          <w:spacing w:val="-11"/>
          <w:sz w:val="32"/>
          <w:szCs w:val="32"/>
        </w:rPr>
        <w:t>套（住宅型）/间（宿舍型）</w:t>
      </w:r>
      <w:r>
        <w:rPr>
          <w:rFonts w:hint="eastAsia" w:ascii="仿宋" w:hAnsi="仿宋" w:eastAsia="仿宋" w:cs="仿宋"/>
          <w:spacing w:val="-20"/>
          <w:sz w:val="32"/>
          <w:szCs w:val="32"/>
        </w:rPr>
        <w:t>。现认定为保障性租赁住房。</w:t>
      </w:r>
    </w:p>
    <w:p>
      <w:pPr>
        <w:ind w:left="0" w:leftChars="0" w:firstLine="571" w:firstLineChars="204"/>
        <w:jc w:val="both"/>
        <w:rPr>
          <w:rFonts w:hint="eastAsia" w:ascii="仿宋" w:hAnsi="仿宋" w:eastAsia="仿宋" w:cs="仿宋"/>
          <w:spacing w:val="-20"/>
          <w:sz w:val="32"/>
          <w:szCs w:val="32"/>
        </w:rPr>
      </w:pPr>
      <w:r>
        <w:rPr>
          <w:rFonts w:hint="eastAsia" w:ascii="仿宋" w:hAnsi="仿宋" w:eastAsia="仿宋" w:cs="仿宋"/>
          <w:spacing w:val="-20"/>
          <w:sz w:val="32"/>
          <w:szCs w:val="32"/>
        </w:rPr>
        <w:t>该项目应严格按照国家</w:t>
      </w:r>
      <w:r>
        <w:rPr>
          <w:rFonts w:hint="eastAsia" w:ascii="仿宋" w:hAnsi="仿宋" w:eastAsia="仿宋" w:cs="仿宋"/>
          <w:spacing w:val="-20"/>
          <w:sz w:val="32"/>
          <w:szCs w:val="32"/>
          <w:lang w:eastAsia="zh-CN"/>
        </w:rPr>
        <w:t>、</w:t>
      </w:r>
      <w:r>
        <w:rPr>
          <w:rFonts w:hint="eastAsia" w:ascii="仿宋" w:hAnsi="仿宋" w:eastAsia="仿宋" w:cs="仿宋"/>
          <w:spacing w:val="-20"/>
          <w:sz w:val="32"/>
          <w:szCs w:val="32"/>
          <w:lang w:val="en-US" w:eastAsia="zh-CN"/>
        </w:rPr>
        <w:t>省、市</w:t>
      </w:r>
      <w:r>
        <w:rPr>
          <w:rFonts w:hint="eastAsia" w:ascii="仿宋" w:hAnsi="仿宋" w:eastAsia="仿宋" w:cs="仿宋"/>
          <w:spacing w:val="-20"/>
          <w:sz w:val="32"/>
          <w:szCs w:val="32"/>
        </w:rPr>
        <w:t>关于保障性租赁住房的政策规定实施建设和供应，不得上市销售或以长期租赁等方式变相销售。项目租赁</w:t>
      </w:r>
      <w:r>
        <w:rPr>
          <w:rFonts w:hint="eastAsia" w:ascii="仿宋" w:hAnsi="仿宋" w:eastAsia="仿宋" w:cs="仿宋"/>
          <w:spacing w:val="-20"/>
          <w:sz w:val="32"/>
          <w:szCs w:val="32"/>
          <w:lang w:val="en-US" w:eastAsia="zh-CN"/>
        </w:rPr>
        <w:t>价格</w:t>
      </w:r>
      <w:r>
        <w:rPr>
          <w:rFonts w:hint="eastAsia" w:ascii="仿宋" w:hAnsi="仿宋" w:eastAsia="仿宋" w:cs="仿宋"/>
          <w:spacing w:val="-20"/>
          <w:sz w:val="32"/>
          <w:szCs w:val="32"/>
        </w:rPr>
        <w:t>应</w:t>
      </w:r>
      <w:r>
        <w:rPr>
          <w:rFonts w:hint="eastAsia" w:ascii="仿宋" w:hAnsi="仿宋" w:eastAsia="仿宋" w:cs="仿宋"/>
          <w:spacing w:val="-20"/>
          <w:sz w:val="32"/>
          <w:szCs w:val="32"/>
          <w:lang w:val="en-US" w:eastAsia="zh-CN"/>
        </w:rPr>
        <w:t>低于</w:t>
      </w:r>
      <w:r>
        <w:rPr>
          <w:rFonts w:hint="eastAsia" w:ascii="仿宋" w:hAnsi="仿宋" w:eastAsia="仿宋" w:cs="仿宋"/>
          <w:spacing w:val="-20"/>
          <w:sz w:val="32"/>
          <w:szCs w:val="32"/>
        </w:rPr>
        <w:t>同地段同品质市场租赁住房租金</w:t>
      </w:r>
      <w:r>
        <w:rPr>
          <w:rFonts w:hint="eastAsia" w:ascii="仿宋" w:hAnsi="仿宋" w:eastAsia="仿宋" w:cs="仿宋"/>
          <w:spacing w:val="-20"/>
          <w:sz w:val="32"/>
          <w:szCs w:val="32"/>
          <w:lang w:eastAsia="zh-CN"/>
        </w:rPr>
        <w:t>，</w:t>
      </w:r>
      <w:r>
        <w:rPr>
          <w:rFonts w:hint="eastAsia" w:ascii="仿宋" w:hAnsi="仿宋" w:eastAsia="仿宋" w:cs="仿宋"/>
          <w:spacing w:val="-20"/>
          <w:sz w:val="32"/>
          <w:szCs w:val="32"/>
          <w:lang w:val="en-US" w:eastAsia="zh-CN"/>
        </w:rPr>
        <w:t>并面向我市新市民、青年人等住房困难群体供应</w:t>
      </w:r>
      <w:r>
        <w:rPr>
          <w:rFonts w:hint="eastAsia" w:ascii="仿宋" w:hAnsi="仿宋" w:eastAsia="仿宋" w:cs="仿宋"/>
          <w:spacing w:val="-20"/>
          <w:sz w:val="32"/>
          <w:szCs w:val="32"/>
        </w:rPr>
        <w:t>。</w:t>
      </w:r>
    </w:p>
    <w:p>
      <w:pPr>
        <w:ind w:left="0" w:leftChars="0" w:firstLine="558" w:firstLineChars="204"/>
        <w:jc w:val="both"/>
        <w:rPr>
          <w:rFonts w:hint="eastAsia" w:ascii="仿宋" w:hAnsi="仿宋" w:eastAsia="仿宋" w:cs="仿宋"/>
          <w:spacing w:val="-20"/>
          <w:sz w:val="32"/>
          <w:szCs w:val="32"/>
          <w:lang w:val="en-US" w:eastAsia="zh-CN"/>
        </w:rPr>
      </w:pPr>
      <w:r>
        <w:rPr>
          <w:rFonts w:hint="eastAsia" w:ascii="仿宋" w:hAnsi="仿宋" w:eastAsia="仿宋" w:cs="仿宋"/>
          <w:spacing w:val="-23"/>
          <w:w w:val="100"/>
          <w:sz w:val="32"/>
          <w:szCs w:val="32"/>
          <w:lang w:val="en-US" w:eastAsia="zh-CN"/>
        </w:rPr>
        <w:t>本项目竣工运营再报住建部门备案，自获批备案之日起计算运营期，持续运营期限</w:t>
      </w:r>
      <w:r>
        <w:rPr>
          <w:rFonts w:hint="eastAsia" w:ascii="仿宋" w:hAnsi="仿宋" w:eastAsia="仿宋" w:cs="仿宋"/>
          <w:spacing w:val="-23"/>
          <w:w w:val="100"/>
          <w:sz w:val="32"/>
          <w:szCs w:val="32"/>
          <w:u w:val="single"/>
          <w:lang w:val="en-US" w:eastAsia="zh-CN"/>
        </w:rPr>
        <w:t xml:space="preserve">    </w:t>
      </w:r>
      <w:r>
        <w:rPr>
          <w:rFonts w:hint="eastAsia" w:ascii="仿宋" w:hAnsi="仿宋" w:eastAsia="仿宋" w:cs="仿宋"/>
          <w:spacing w:val="-23"/>
          <w:w w:val="100"/>
          <w:sz w:val="32"/>
          <w:szCs w:val="32"/>
          <w:lang w:val="en-US" w:eastAsia="zh-CN"/>
        </w:rPr>
        <w:t>年</w:t>
      </w:r>
      <w:r>
        <w:rPr>
          <w:rFonts w:hint="eastAsia" w:ascii="仿宋" w:hAnsi="仿宋" w:eastAsia="仿宋" w:cs="仿宋"/>
          <w:spacing w:val="-20"/>
          <w:sz w:val="32"/>
          <w:szCs w:val="32"/>
          <w:lang w:val="en-US" w:eastAsia="zh-CN"/>
        </w:rPr>
        <w:t>。</w:t>
      </w:r>
    </w:p>
    <w:p>
      <w:pPr>
        <w:widowControl w:val="0"/>
        <w:spacing w:after="120" w:afterLines="0" w:afterAutospacing="0"/>
        <w:jc w:val="both"/>
        <w:rPr>
          <w:rFonts w:hint="eastAsia" w:ascii="仿宋" w:hAnsi="仿宋" w:eastAsia="仿宋" w:cs="仿宋"/>
          <w:spacing w:val="-20"/>
          <w:kern w:val="2"/>
          <w:sz w:val="32"/>
          <w:szCs w:val="32"/>
          <w:lang w:val="en-US" w:eastAsia="zh-CN" w:bidi="ar-SA"/>
        </w:rPr>
      </w:pPr>
    </w:p>
    <w:p>
      <w:pPr>
        <w:widowControl w:val="0"/>
        <w:spacing w:after="120" w:afterLines="0" w:afterAutospacing="0"/>
        <w:jc w:val="both"/>
        <w:rPr>
          <w:rFonts w:hint="eastAsia" w:ascii="仿宋" w:hAnsi="仿宋" w:eastAsia="仿宋" w:cs="仿宋"/>
          <w:spacing w:val="-20"/>
          <w:kern w:val="2"/>
          <w:sz w:val="32"/>
          <w:szCs w:val="32"/>
          <w:lang w:val="en-US" w:eastAsia="zh-CN" w:bidi="ar-SA"/>
        </w:rPr>
      </w:pPr>
    </w:p>
    <w:p>
      <w:pPr>
        <w:widowControl w:val="0"/>
        <w:spacing w:after="120" w:afterLines="0" w:afterAutospacing="0"/>
        <w:jc w:val="both"/>
        <w:rPr>
          <w:rFonts w:hint="eastAsia" w:ascii="仿宋" w:hAnsi="仿宋" w:eastAsia="仿宋" w:cs="仿宋"/>
          <w:spacing w:val="-20"/>
          <w:kern w:val="2"/>
          <w:sz w:val="32"/>
          <w:szCs w:val="32"/>
          <w:lang w:val="en-US" w:eastAsia="zh-CN" w:bidi="ar-SA"/>
        </w:rPr>
      </w:pPr>
    </w:p>
    <w:p>
      <w:pPr>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计划新建、改扩建项目：</w:t>
      </w:r>
    </w:p>
    <w:p>
      <w:pPr>
        <w:ind w:firstLine="546" w:firstLineChars="200"/>
        <w:jc w:val="both"/>
        <w:rPr>
          <w:rFonts w:hint="eastAsia" w:ascii="仿宋" w:hAnsi="仿宋" w:eastAsia="仿宋" w:cs="仿宋"/>
          <w:spacing w:val="-20"/>
          <w:w w:val="98"/>
          <w:kern w:val="0"/>
          <w:sz w:val="32"/>
          <w:szCs w:val="32"/>
          <w:lang w:val="en-US" w:eastAsia="zh-CN" w:bidi="ar-SA"/>
        </w:rPr>
      </w:pPr>
      <w:r>
        <w:rPr>
          <w:rFonts w:hint="eastAsia" w:ascii="仿宋" w:hAnsi="仿宋" w:eastAsia="仿宋" w:cs="仿宋"/>
          <w:spacing w:val="-20"/>
          <w:w w:val="98"/>
          <w:kern w:val="0"/>
          <w:sz w:val="32"/>
          <w:szCs w:val="32"/>
          <w:lang w:val="en-US" w:eastAsia="zh-CN" w:bidi="ar-SA"/>
        </w:rPr>
        <w:t>根据《国务院办公厅关于加快发展保障性租赁住房的意见》（国办发〔2021〕22号）、《广东省人民政府办公厅关于加快发展保障性租赁住房的实施意见》（粤府办〔2021〕39号）和</w:t>
      </w:r>
      <w:r>
        <w:rPr>
          <w:rFonts w:hint="eastAsia" w:ascii="仿宋" w:hAnsi="仿宋" w:eastAsia="仿宋" w:cs="仿宋"/>
          <w:color w:val="000000"/>
          <w:spacing w:val="-20"/>
          <w:kern w:val="2"/>
          <w:sz w:val="32"/>
          <w:szCs w:val="32"/>
          <w:u w:val="none"/>
          <w:shd w:val="clear" w:color="auto" w:fill="FFFFFF"/>
          <w:lang w:val="en-US" w:eastAsia="zh-CN" w:bidi="ar-SA"/>
        </w:rPr>
        <w:t>《汕头市人民政府办</w:t>
      </w:r>
      <w:r>
        <w:rPr>
          <w:rFonts w:hint="eastAsia" w:ascii="仿宋" w:hAnsi="仿宋" w:eastAsia="仿宋" w:cs="仿宋"/>
          <w:spacing w:val="-20"/>
          <w:w w:val="98"/>
          <w:kern w:val="0"/>
          <w:sz w:val="32"/>
          <w:szCs w:val="32"/>
          <w:lang w:val="en-US" w:eastAsia="zh-CN" w:bidi="ar-SA"/>
        </w:rPr>
        <w:t>公室印发关于加快发展保障性租赁住房的实施意见的通知》（汕府办〔2022〕5号），经</w:t>
      </w:r>
      <w:r>
        <w:rPr>
          <w:rFonts w:hint="eastAsia" w:ascii="仿宋" w:hAnsi="仿宋" w:eastAsia="仿宋" w:cs="仿宋"/>
          <w:spacing w:val="-20"/>
          <w:w w:val="98"/>
          <w:kern w:val="0"/>
          <w:sz w:val="32"/>
          <w:szCs w:val="32"/>
          <w:u w:val="single"/>
          <w:lang w:val="en-US" w:eastAsia="zh-CN" w:bidi="ar-SA"/>
        </w:rPr>
        <w:t xml:space="preserve">   </w:t>
      </w:r>
      <w:r>
        <w:rPr>
          <w:rFonts w:hint="eastAsia" w:ascii="仿宋" w:hAnsi="仿宋" w:eastAsia="仿宋" w:cs="仿宋"/>
          <w:spacing w:val="-20"/>
          <w:w w:val="98"/>
          <w:kern w:val="0"/>
          <w:sz w:val="32"/>
          <w:szCs w:val="32"/>
          <w:lang w:val="en-US" w:eastAsia="zh-CN" w:bidi="ar-SA"/>
        </w:rPr>
        <w:t>（市、区县）政府研究同意，现认定</w:t>
      </w:r>
      <w:r>
        <w:rPr>
          <w:rFonts w:hint="eastAsia" w:ascii="仿宋" w:hAnsi="仿宋" w:eastAsia="仿宋" w:cs="仿宋"/>
          <w:spacing w:val="-20"/>
          <w:w w:val="98"/>
          <w:kern w:val="0"/>
          <w:sz w:val="32"/>
          <w:szCs w:val="32"/>
          <w:u w:val="single"/>
          <w:lang w:val="en-US" w:eastAsia="zh-CN" w:bidi="ar-SA"/>
        </w:rPr>
        <w:t xml:space="preserve">          </w:t>
      </w:r>
      <w:r>
        <w:rPr>
          <w:rFonts w:hint="eastAsia" w:ascii="仿宋" w:hAnsi="仿宋" w:eastAsia="仿宋" w:cs="仿宋"/>
          <w:spacing w:val="-20"/>
          <w:w w:val="98"/>
          <w:kern w:val="0"/>
          <w:sz w:val="32"/>
          <w:szCs w:val="32"/>
          <w:lang w:val="en-US" w:eastAsia="zh-CN" w:bidi="ar-SA"/>
        </w:rPr>
        <w:t xml:space="preserve">项目为保障性租赁住房。 </w:t>
      </w:r>
    </w:p>
    <w:p>
      <w:pPr>
        <w:ind w:firstLine="548" w:firstLineChars="200"/>
        <w:jc w:val="both"/>
        <w:rPr>
          <w:rFonts w:hint="eastAsia" w:ascii="仿宋" w:hAnsi="仿宋" w:eastAsia="仿宋" w:cs="仿宋"/>
          <w:spacing w:val="-23"/>
          <w:w w:val="100"/>
          <w:kern w:val="0"/>
          <w:sz w:val="32"/>
          <w:szCs w:val="32"/>
          <w:lang w:val="en-US" w:eastAsia="zh-CN" w:bidi="ar-SA"/>
        </w:rPr>
      </w:pPr>
      <w:r>
        <w:rPr>
          <w:rFonts w:hint="eastAsia" w:ascii="仿宋" w:hAnsi="仿宋" w:eastAsia="仿宋" w:cs="仿宋"/>
          <w:spacing w:val="-23"/>
          <w:w w:val="100"/>
          <w:kern w:val="0"/>
          <w:sz w:val="32"/>
          <w:szCs w:val="32"/>
          <w:lang w:val="en-US" w:eastAsia="zh-CN" w:bidi="ar-SA"/>
        </w:rPr>
        <w:t>该项目位于</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。项目用地面积</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平方米，（规划）总建筑面积</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平方米，其中租赁住房建筑面积</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平方米、 不少于</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套（住宅型）/间（宿舍型），具体以规划设计方案批复为准。</w:t>
      </w:r>
    </w:p>
    <w:p>
      <w:pPr>
        <w:ind w:left="0" w:leftChars="0" w:firstLine="556" w:firstLineChars="204"/>
        <w:jc w:val="both"/>
        <w:rPr>
          <w:rFonts w:hint="eastAsia" w:ascii="仿宋" w:hAnsi="仿宋" w:eastAsia="仿宋" w:cs="仿宋"/>
          <w:spacing w:val="-20"/>
          <w:sz w:val="32"/>
          <w:szCs w:val="32"/>
        </w:rPr>
      </w:pPr>
      <w:r>
        <w:rPr>
          <w:rFonts w:hint="eastAsia" w:ascii="仿宋" w:hAnsi="仿宋" w:eastAsia="仿宋" w:cs="仿宋"/>
          <w:spacing w:val="-20"/>
          <w:w w:val="98"/>
          <w:kern w:val="0"/>
          <w:sz w:val="32"/>
          <w:szCs w:val="32"/>
          <w:lang w:val="en-US" w:eastAsia="zh-CN" w:bidi="ar-SA"/>
        </w:rPr>
        <w:t>该项目</w:t>
      </w:r>
      <w:r>
        <w:rPr>
          <w:rFonts w:hint="eastAsia" w:ascii="仿宋" w:hAnsi="仿宋" w:eastAsia="仿宋" w:cs="仿宋"/>
          <w:spacing w:val="-20"/>
          <w:sz w:val="32"/>
          <w:szCs w:val="32"/>
          <w:lang w:val="en-US" w:eastAsia="zh-CN"/>
        </w:rPr>
        <w:t>70</w:t>
      </w:r>
      <w:r>
        <w:rPr>
          <w:rFonts w:hint="eastAsia" w:ascii="仿宋" w:hAnsi="仿宋" w:eastAsia="仿宋" w:cs="仿宋"/>
          <w:spacing w:val="-20"/>
          <w:sz w:val="32"/>
          <w:szCs w:val="32"/>
        </w:rPr>
        <w:t xml:space="preserve"> 平方米</w:t>
      </w:r>
      <w:r>
        <w:rPr>
          <w:rFonts w:hint="eastAsia" w:ascii="仿宋" w:hAnsi="仿宋" w:eastAsia="仿宋" w:cs="仿宋"/>
          <w:spacing w:val="-20"/>
          <w:sz w:val="32"/>
          <w:szCs w:val="32"/>
          <w:lang w:val="en-US" w:eastAsia="zh-CN"/>
        </w:rPr>
        <w:t>以下户型</w:t>
      </w:r>
      <w:r>
        <w:rPr>
          <w:rFonts w:hint="eastAsia" w:ascii="仿宋" w:hAnsi="仿宋" w:eastAsia="仿宋" w:cs="仿宋"/>
          <w:spacing w:val="-20"/>
          <w:w w:val="98"/>
          <w:kern w:val="0"/>
          <w:sz w:val="32"/>
          <w:szCs w:val="32"/>
          <w:u w:val="single"/>
          <w:lang w:val="en-US" w:eastAsia="zh-CN" w:bidi="ar-SA"/>
        </w:rPr>
        <w:t xml:space="preserve">     </w:t>
      </w:r>
      <w:r>
        <w:rPr>
          <w:rFonts w:hint="eastAsia" w:ascii="仿宋" w:hAnsi="仿宋" w:eastAsia="仿宋" w:cs="仿宋"/>
          <w:spacing w:val="-20"/>
          <w:w w:val="98"/>
          <w:kern w:val="0"/>
          <w:sz w:val="32"/>
          <w:szCs w:val="32"/>
          <w:lang w:val="en-US" w:eastAsia="zh-CN" w:bidi="ar-SA"/>
        </w:rPr>
        <w:t>套（住宅型）/间（宿舍型）且</w:t>
      </w:r>
      <w:r>
        <w:rPr>
          <w:rFonts w:hint="eastAsia" w:ascii="仿宋" w:hAnsi="仿宋" w:eastAsia="仿宋" w:cs="仿宋"/>
          <w:spacing w:val="-20"/>
          <w:sz w:val="32"/>
          <w:szCs w:val="32"/>
          <w:lang w:val="en-US" w:eastAsia="zh-CN"/>
        </w:rPr>
        <w:t>不少于</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lang w:val="en-US" w:eastAsia="zh-CN"/>
        </w:rPr>
        <w:t>平方米。</w:t>
      </w:r>
      <w:r>
        <w:rPr>
          <w:rFonts w:hint="eastAsia" w:ascii="仿宋" w:hAnsi="仿宋" w:eastAsia="仿宋" w:cs="仿宋"/>
          <w:spacing w:val="-20"/>
          <w:w w:val="98"/>
          <w:kern w:val="0"/>
          <w:sz w:val="32"/>
          <w:szCs w:val="32"/>
          <w:lang w:val="en-US" w:eastAsia="zh-CN" w:bidi="ar-SA"/>
        </w:rPr>
        <w:t>项目应</w:t>
      </w:r>
      <w:r>
        <w:rPr>
          <w:rFonts w:hint="eastAsia" w:ascii="仿宋" w:hAnsi="仿宋" w:eastAsia="仿宋" w:cs="仿宋"/>
          <w:spacing w:val="-20"/>
          <w:sz w:val="32"/>
          <w:szCs w:val="32"/>
        </w:rPr>
        <w:t>严格按照国家</w:t>
      </w:r>
      <w:r>
        <w:rPr>
          <w:rFonts w:hint="eastAsia" w:ascii="仿宋" w:hAnsi="仿宋" w:eastAsia="仿宋" w:cs="仿宋"/>
          <w:spacing w:val="-20"/>
          <w:sz w:val="32"/>
          <w:szCs w:val="32"/>
          <w:lang w:eastAsia="zh-CN"/>
        </w:rPr>
        <w:t>、</w:t>
      </w:r>
      <w:r>
        <w:rPr>
          <w:rFonts w:hint="eastAsia" w:ascii="仿宋" w:hAnsi="仿宋" w:eastAsia="仿宋" w:cs="仿宋"/>
          <w:spacing w:val="-20"/>
          <w:sz w:val="32"/>
          <w:szCs w:val="32"/>
          <w:lang w:val="en-US" w:eastAsia="zh-CN"/>
        </w:rPr>
        <w:t>省、市</w:t>
      </w:r>
      <w:r>
        <w:rPr>
          <w:rFonts w:hint="eastAsia" w:ascii="仿宋" w:hAnsi="仿宋" w:eastAsia="仿宋" w:cs="仿宋"/>
          <w:spacing w:val="-20"/>
          <w:sz w:val="32"/>
          <w:szCs w:val="32"/>
        </w:rPr>
        <w:t>关于保障性租赁住房的政策规定实施建设和供应，不得上市销售或以长期租赁等方式变相销售</w:t>
      </w:r>
      <w:r>
        <w:rPr>
          <w:rFonts w:hint="eastAsia" w:ascii="仿宋" w:hAnsi="仿宋" w:eastAsia="仿宋" w:cs="仿宋"/>
          <w:spacing w:val="-20"/>
          <w:w w:val="98"/>
          <w:kern w:val="0"/>
          <w:sz w:val="32"/>
          <w:szCs w:val="32"/>
          <w:lang w:val="en-US" w:eastAsia="zh-CN" w:bidi="ar-SA"/>
        </w:rPr>
        <w:t>。</w:t>
      </w:r>
      <w:r>
        <w:rPr>
          <w:rFonts w:hint="eastAsia" w:ascii="仿宋" w:hAnsi="仿宋" w:eastAsia="仿宋" w:cs="仿宋"/>
          <w:spacing w:val="-20"/>
          <w:sz w:val="32"/>
          <w:szCs w:val="32"/>
        </w:rPr>
        <w:t>项目租赁</w:t>
      </w:r>
      <w:r>
        <w:rPr>
          <w:rFonts w:hint="eastAsia" w:ascii="仿宋" w:hAnsi="仿宋" w:eastAsia="仿宋" w:cs="仿宋"/>
          <w:spacing w:val="-20"/>
          <w:sz w:val="32"/>
          <w:szCs w:val="32"/>
          <w:lang w:val="en-US" w:eastAsia="zh-CN"/>
        </w:rPr>
        <w:t>价格</w:t>
      </w:r>
      <w:r>
        <w:rPr>
          <w:rFonts w:hint="eastAsia" w:ascii="仿宋" w:hAnsi="仿宋" w:eastAsia="仿宋" w:cs="仿宋"/>
          <w:spacing w:val="-20"/>
          <w:sz w:val="32"/>
          <w:szCs w:val="32"/>
        </w:rPr>
        <w:t>应</w:t>
      </w:r>
      <w:r>
        <w:rPr>
          <w:rFonts w:hint="eastAsia" w:ascii="仿宋" w:hAnsi="仿宋" w:eastAsia="仿宋" w:cs="仿宋"/>
          <w:spacing w:val="-20"/>
          <w:sz w:val="32"/>
          <w:szCs w:val="32"/>
          <w:lang w:val="en-US" w:eastAsia="zh-CN"/>
        </w:rPr>
        <w:t>低于</w:t>
      </w:r>
      <w:r>
        <w:rPr>
          <w:rFonts w:hint="eastAsia" w:ascii="仿宋" w:hAnsi="仿宋" w:eastAsia="仿宋" w:cs="仿宋"/>
          <w:spacing w:val="-20"/>
          <w:sz w:val="32"/>
          <w:szCs w:val="32"/>
        </w:rPr>
        <w:t>同地段同品质市场租赁住房租金</w:t>
      </w:r>
      <w:r>
        <w:rPr>
          <w:rFonts w:hint="eastAsia" w:ascii="仿宋" w:hAnsi="仿宋" w:eastAsia="仿宋" w:cs="仿宋"/>
          <w:spacing w:val="-20"/>
          <w:sz w:val="32"/>
          <w:szCs w:val="32"/>
          <w:lang w:eastAsia="zh-CN"/>
        </w:rPr>
        <w:t>，</w:t>
      </w:r>
      <w:r>
        <w:rPr>
          <w:rFonts w:hint="eastAsia" w:ascii="仿宋" w:hAnsi="仿宋" w:eastAsia="仿宋" w:cs="仿宋"/>
          <w:spacing w:val="-20"/>
          <w:sz w:val="32"/>
          <w:szCs w:val="32"/>
          <w:lang w:val="en-US" w:eastAsia="zh-CN"/>
        </w:rPr>
        <w:t>并面向我市新市民、青年人等住房困难群体供应</w:t>
      </w:r>
      <w:r>
        <w:rPr>
          <w:rFonts w:hint="eastAsia" w:ascii="仿宋" w:hAnsi="仿宋" w:eastAsia="仿宋" w:cs="仿宋"/>
          <w:spacing w:val="-20"/>
          <w:sz w:val="32"/>
          <w:szCs w:val="32"/>
        </w:rPr>
        <w:t>。</w:t>
      </w:r>
    </w:p>
    <w:p>
      <w:pPr>
        <w:widowControl w:val="0"/>
        <w:numPr>
          <w:ilvl w:val="0"/>
          <w:numId w:val="0"/>
        </w:numPr>
        <w:spacing w:after="120" w:afterLines="0" w:afterAutospacing="0"/>
        <w:ind w:left="-10" w:leftChars="0" w:firstLine="460" w:firstLineChars="168"/>
        <w:jc w:val="both"/>
        <w:rPr>
          <w:rFonts w:hint="eastAsia" w:ascii="仿宋" w:hAnsi="仿宋" w:eastAsia="仿宋" w:cs="仿宋"/>
          <w:spacing w:val="-23"/>
          <w:w w:val="100"/>
          <w:kern w:val="2"/>
          <w:sz w:val="32"/>
          <w:szCs w:val="32"/>
          <w:lang w:val="en-US" w:eastAsia="zh-CN" w:bidi="ar-SA"/>
        </w:rPr>
      </w:pPr>
      <w:r>
        <w:rPr>
          <w:rFonts w:hint="eastAsia" w:ascii="仿宋" w:hAnsi="仿宋" w:eastAsia="仿宋" w:cs="仿宋"/>
          <w:spacing w:val="-23"/>
          <w:w w:val="100"/>
          <w:kern w:val="2"/>
          <w:sz w:val="32"/>
          <w:szCs w:val="32"/>
          <w:lang w:val="en-US" w:eastAsia="zh-CN" w:bidi="ar-SA"/>
        </w:rPr>
        <w:t>本项目竣工运营再报住建部门备案，自获批备案之日起计算运营期，持续运营期限</w:t>
      </w:r>
      <w:r>
        <w:rPr>
          <w:rFonts w:hint="eastAsia" w:ascii="仿宋" w:hAnsi="仿宋" w:eastAsia="仿宋" w:cs="仿宋"/>
          <w:spacing w:val="-23"/>
          <w:w w:val="100"/>
          <w:kern w:val="2"/>
          <w:sz w:val="32"/>
          <w:szCs w:val="32"/>
          <w:u w:val="single"/>
          <w:lang w:val="en-US" w:eastAsia="zh-CN" w:bidi="ar-SA"/>
        </w:rPr>
        <w:t xml:space="preserve">    </w:t>
      </w:r>
      <w:r>
        <w:rPr>
          <w:rFonts w:hint="eastAsia" w:ascii="仿宋" w:hAnsi="仿宋" w:eastAsia="仿宋" w:cs="仿宋"/>
          <w:spacing w:val="-23"/>
          <w:w w:val="100"/>
          <w:kern w:val="2"/>
          <w:sz w:val="32"/>
          <w:szCs w:val="32"/>
          <w:lang w:val="en-US" w:eastAsia="zh-CN" w:bidi="ar-SA"/>
        </w:rPr>
        <w:t>年（注：计划新建项目认定时申请人尚未取得土地使用权的，本段表述为：你单位（人）在本项目认定书核发之日起 12 个月内取得项目土地使用权的，本项目认定书的有效；你单位（人）在本项目认定书核发之日起 12 个月内 未取得项目土地使用权的，本项目认定书自动失效。）</w:t>
      </w:r>
    </w:p>
    <w:p>
      <w:pPr>
        <w:widowControl w:val="0"/>
        <w:spacing w:after="120" w:afterLines="0" w:afterAutospacing="0"/>
        <w:jc w:val="both"/>
        <w:rPr>
          <w:rFonts w:hint="default" w:ascii="Calibri" w:hAnsi="Calibri" w:eastAsia="宋体" w:cs="Times New Roman"/>
          <w:kern w:val="2"/>
          <w:sz w:val="21"/>
          <w:szCs w:val="24"/>
          <w:lang w:val="en-US" w:eastAsia="zh-CN" w:bidi="ar-SA"/>
        </w:rPr>
      </w:pPr>
    </w:p>
    <w:p>
      <w:pPr>
        <w:jc w:val="both"/>
        <w:rPr>
          <w:rFonts w:ascii="宋体" w:hAnsi="宋体" w:eastAsia="宋体" w:cs="宋体"/>
          <w:sz w:val="24"/>
          <w:szCs w:val="24"/>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运营期满续办项目：</w:t>
      </w:r>
    </w:p>
    <w:p>
      <w:pPr>
        <w:keepNext w:val="0"/>
        <w:keepLines w:val="0"/>
        <w:pageBreakBefore w:val="0"/>
        <w:widowControl w:val="0"/>
        <w:kinsoku/>
        <w:wordWrap/>
        <w:overflowPunct/>
        <w:topLinePunct w:val="0"/>
        <w:autoSpaceDE/>
        <w:autoSpaceDN/>
        <w:bidi w:val="0"/>
        <w:adjustRightInd/>
        <w:snapToGrid/>
        <w:ind w:left="0" w:leftChars="0" w:firstLine="556" w:firstLineChars="204"/>
        <w:jc w:val="both"/>
        <w:textAlignment w:val="auto"/>
        <w:rPr>
          <w:rFonts w:hint="eastAsia" w:ascii="仿宋" w:hAnsi="仿宋" w:eastAsia="仿宋" w:cs="仿宋"/>
          <w:spacing w:val="-20"/>
          <w:sz w:val="32"/>
          <w:szCs w:val="32"/>
        </w:rPr>
      </w:pPr>
      <w:r>
        <w:rPr>
          <w:rFonts w:hint="eastAsia" w:ascii="仿宋" w:hAnsi="仿宋" w:eastAsia="仿宋" w:cs="仿宋"/>
          <w:spacing w:val="-20"/>
          <w:w w:val="98"/>
          <w:kern w:val="0"/>
          <w:sz w:val="32"/>
          <w:szCs w:val="32"/>
          <w:lang w:val="en-US" w:eastAsia="zh-CN" w:bidi="ar-SA"/>
        </w:rPr>
        <w:t>根据《国务院办公厅关于加快发展保障性租赁住房的意见》（国办发〔2021〕22号）、《广东省人民政府办公厅关于加快发展保障性租赁住房的实施意见》（粤府办〔2021〕39号）和</w:t>
      </w:r>
      <w:r>
        <w:rPr>
          <w:rFonts w:hint="eastAsia" w:ascii="仿宋" w:hAnsi="仿宋" w:eastAsia="仿宋" w:cs="仿宋"/>
          <w:color w:val="000000"/>
          <w:spacing w:val="-20"/>
          <w:kern w:val="2"/>
          <w:sz w:val="32"/>
          <w:szCs w:val="32"/>
          <w:u w:val="none"/>
          <w:shd w:val="clear" w:color="auto" w:fill="FFFFFF"/>
          <w:lang w:val="en-US" w:eastAsia="zh-CN" w:bidi="ar-SA"/>
        </w:rPr>
        <w:t>《汕头市人民政府办公室印发关于加快发展保障性租赁住房的实施意见的通知》（</w:t>
      </w:r>
      <w:r>
        <w:rPr>
          <w:rFonts w:hint="eastAsia" w:ascii="仿宋" w:hAnsi="仿宋" w:eastAsia="仿宋" w:cs="仿宋"/>
          <w:spacing w:val="-20"/>
          <w:sz w:val="32"/>
        </w:rPr>
        <w:t>汕府</w:t>
      </w:r>
      <w:r>
        <w:rPr>
          <w:rFonts w:hint="eastAsia" w:ascii="仿宋" w:hAnsi="仿宋" w:eastAsia="仿宋" w:cs="仿宋"/>
          <w:spacing w:val="-20"/>
          <w:sz w:val="32"/>
          <w:lang w:eastAsia="zh-CN"/>
        </w:rPr>
        <w:t>办</w:t>
      </w:r>
      <w:r>
        <w:rPr>
          <w:rFonts w:hint="eastAsia" w:ascii="仿宋" w:hAnsi="仿宋" w:eastAsia="仿宋" w:cs="仿宋"/>
          <w:spacing w:val="-20"/>
          <w:sz w:val="32"/>
        </w:rPr>
        <w:t>〔20</w:t>
      </w:r>
      <w:r>
        <w:rPr>
          <w:rFonts w:hint="eastAsia" w:ascii="仿宋" w:hAnsi="仿宋" w:eastAsia="仿宋" w:cs="仿宋"/>
          <w:spacing w:val="-20"/>
          <w:sz w:val="32"/>
          <w:lang w:val="en-US" w:eastAsia="zh-CN"/>
        </w:rPr>
        <w:t>22</w:t>
      </w:r>
      <w:r>
        <w:rPr>
          <w:rFonts w:hint="eastAsia" w:ascii="仿宋" w:hAnsi="仿宋" w:eastAsia="仿宋" w:cs="仿宋"/>
          <w:spacing w:val="-20"/>
          <w:sz w:val="32"/>
        </w:rPr>
        <w:t>〕</w:t>
      </w:r>
      <w:r>
        <w:rPr>
          <w:rFonts w:hint="eastAsia" w:ascii="仿宋" w:hAnsi="仿宋" w:eastAsia="仿宋" w:cs="仿宋"/>
          <w:spacing w:val="-20"/>
          <w:sz w:val="32"/>
          <w:lang w:val="en-US" w:eastAsia="zh-CN"/>
        </w:rPr>
        <w:t>5</w:t>
      </w:r>
      <w:r>
        <w:rPr>
          <w:rFonts w:hint="eastAsia" w:ascii="仿宋" w:hAnsi="仿宋" w:eastAsia="仿宋" w:cs="仿宋"/>
          <w:spacing w:val="-20"/>
          <w:sz w:val="32"/>
        </w:rPr>
        <w:t>号</w:t>
      </w:r>
      <w:r>
        <w:rPr>
          <w:rFonts w:hint="eastAsia" w:ascii="仿宋" w:hAnsi="仿宋" w:eastAsia="仿宋" w:cs="仿宋"/>
          <w:spacing w:val="-20"/>
          <w:sz w:val="32"/>
          <w:lang w:eastAsia="zh-CN"/>
        </w:rPr>
        <w:t>）</w:t>
      </w:r>
      <w:r>
        <w:rPr>
          <w:rFonts w:hint="eastAsia" w:ascii="仿宋" w:hAnsi="仿宋" w:eastAsia="仿宋" w:cs="仿宋"/>
          <w:spacing w:val="-20"/>
          <w:sz w:val="32"/>
          <w:szCs w:val="32"/>
        </w:rPr>
        <w:t>，</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none"/>
          <w:lang w:val="en-US" w:eastAsia="zh-CN"/>
        </w:rPr>
        <w:t>项目于</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none"/>
          <w:lang w:val="en-US" w:eastAsia="zh-CN"/>
        </w:rPr>
        <w:t>年</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none"/>
          <w:lang w:val="en-US" w:eastAsia="zh-CN"/>
        </w:rPr>
        <w:t>月</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none"/>
          <w:lang w:val="en-US" w:eastAsia="zh-CN"/>
        </w:rPr>
        <w:t>日由</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none"/>
          <w:lang w:val="en-US" w:eastAsia="zh-CN"/>
        </w:rPr>
        <w:t>（填写原认定单位名称）认定为保障性租赁住房，</w:t>
      </w:r>
      <w:r>
        <w:rPr>
          <w:rFonts w:hint="eastAsia" w:ascii="仿宋" w:hAnsi="仿宋" w:eastAsia="仿宋" w:cs="仿宋"/>
          <w:spacing w:val="-20"/>
          <w:sz w:val="32"/>
          <w:szCs w:val="32"/>
          <w:lang w:val="en-US" w:eastAsia="zh-CN"/>
        </w:rPr>
        <w:t>经保障性租赁住房联审专项工作小组联合认定，</w:t>
      </w:r>
      <w:r>
        <w:rPr>
          <w:rFonts w:hint="eastAsia" w:ascii="仿宋" w:hAnsi="仿宋" w:eastAsia="仿宋" w:cs="仿宋"/>
          <w:spacing w:val="-20"/>
          <w:sz w:val="32"/>
          <w:szCs w:val="32"/>
        </w:rPr>
        <w:t>现</w:t>
      </w:r>
      <w:r>
        <w:rPr>
          <w:rFonts w:hint="eastAsia" w:ascii="仿宋" w:hAnsi="仿宋" w:eastAsia="仿宋" w:cs="仿宋"/>
          <w:spacing w:val="-20"/>
          <w:sz w:val="32"/>
          <w:szCs w:val="32"/>
          <w:lang w:val="en-US" w:eastAsia="zh-CN"/>
        </w:rPr>
        <w:t>同意该项目继续</w:t>
      </w:r>
      <w:r>
        <w:rPr>
          <w:rFonts w:hint="eastAsia" w:ascii="仿宋" w:hAnsi="仿宋" w:eastAsia="仿宋" w:cs="仿宋"/>
          <w:spacing w:val="-20"/>
          <w:sz w:val="32"/>
          <w:szCs w:val="32"/>
        </w:rPr>
        <w:t>认定为保障性租赁住房。</w:t>
      </w:r>
    </w:p>
    <w:p>
      <w:pPr>
        <w:ind w:firstLine="548" w:firstLineChars="200"/>
        <w:jc w:val="both"/>
        <w:rPr>
          <w:rFonts w:hint="eastAsia" w:ascii="仿宋" w:hAnsi="仿宋" w:eastAsia="仿宋" w:cs="仿宋"/>
          <w:spacing w:val="-23"/>
          <w:w w:val="100"/>
          <w:kern w:val="0"/>
          <w:sz w:val="32"/>
          <w:szCs w:val="32"/>
          <w:lang w:val="en-US" w:eastAsia="zh-CN" w:bidi="ar-SA"/>
        </w:rPr>
      </w:pPr>
      <w:r>
        <w:rPr>
          <w:rFonts w:hint="eastAsia" w:ascii="仿宋" w:hAnsi="仿宋" w:eastAsia="仿宋" w:cs="仿宋"/>
          <w:spacing w:val="-23"/>
          <w:w w:val="100"/>
          <w:kern w:val="0"/>
          <w:sz w:val="32"/>
          <w:szCs w:val="32"/>
          <w:lang w:val="en-US" w:eastAsia="zh-CN" w:bidi="ar-SA"/>
        </w:rPr>
        <w:t>该项目位于</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。项目用地面积</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平方米，总建筑面积</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平方米，其中租赁住房建筑面积</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平方米</w:t>
      </w:r>
      <w:r>
        <w:rPr>
          <w:rFonts w:hint="eastAsia" w:ascii="仿宋" w:hAnsi="仿宋" w:eastAsia="仿宋" w:cs="仿宋"/>
          <w:spacing w:val="-34"/>
          <w:w w:val="100"/>
          <w:kern w:val="0"/>
          <w:sz w:val="32"/>
          <w:szCs w:val="32"/>
          <w:lang w:val="en-US" w:eastAsia="zh-CN" w:bidi="ar-SA"/>
        </w:rPr>
        <w:t xml:space="preserve">、 </w:t>
      </w:r>
      <w:r>
        <w:rPr>
          <w:rFonts w:hint="eastAsia" w:ascii="仿宋" w:hAnsi="仿宋" w:eastAsia="仿宋" w:cs="仿宋"/>
          <w:spacing w:val="-23"/>
          <w:w w:val="100"/>
          <w:kern w:val="0"/>
          <w:sz w:val="32"/>
          <w:szCs w:val="32"/>
          <w:lang w:val="en-US" w:eastAsia="zh-CN" w:bidi="ar-SA"/>
        </w:rPr>
        <w:t>计</w:t>
      </w:r>
      <w:r>
        <w:rPr>
          <w:rFonts w:hint="eastAsia" w:ascii="仿宋" w:hAnsi="仿宋" w:eastAsia="仿宋" w:cs="仿宋"/>
          <w:outline/>
          <w:color w:val="FFFFFF"/>
          <w:spacing w:val="-23"/>
          <w:w w:val="100"/>
          <w:kern w:val="0"/>
          <w:sz w:val="32"/>
          <w:szCs w:val="32"/>
          <w:lang w:val="en-US" w:eastAsia="zh-CN" w:bidi="ar-SA"/>
          <w14:textOutline w14:w="9525" w14:cap="flat" w14:cmpd="sng" w14:algn="ctr">
            <w14:solidFill>
              <w14:srgbClr w14:val="FFFFFF"/>
            </w14:solidFill>
            <w14:prstDash w14:val="solid"/>
            <w14:round/>
          </w14:textOutline>
          <w14:textFill>
            <w14:noFill/>
          </w14:textFill>
        </w:rPr>
        <w:t>1</w:t>
      </w:r>
      <w:r>
        <w:rPr>
          <w:rFonts w:hint="eastAsia" w:ascii="仿宋" w:hAnsi="仿宋" w:eastAsia="仿宋" w:cs="仿宋"/>
          <w:spacing w:val="-23"/>
          <w:w w:val="100"/>
          <w:kern w:val="0"/>
          <w:sz w:val="32"/>
          <w:szCs w:val="32"/>
          <w:u w:val="single"/>
          <w:lang w:val="en-US" w:eastAsia="zh-CN" w:bidi="ar-SA"/>
        </w:rPr>
        <w:t xml:space="preserve">     </w:t>
      </w:r>
      <w:r>
        <w:rPr>
          <w:rFonts w:hint="eastAsia" w:ascii="仿宋" w:hAnsi="仿宋" w:eastAsia="仿宋" w:cs="仿宋"/>
          <w:spacing w:val="-23"/>
          <w:w w:val="100"/>
          <w:kern w:val="0"/>
          <w:sz w:val="32"/>
          <w:szCs w:val="32"/>
          <w:lang w:val="en-US" w:eastAsia="zh-CN" w:bidi="ar-SA"/>
        </w:rPr>
        <w:t>套（住宅型）/间（宿舍型）。</w:t>
      </w:r>
    </w:p>
    <w:p>
      <w:pPr>
        <w:ind w:left="0" w:leftChars="0" w:firstLine="571" w:firstLineChars="204"/>
        <w:jc w:val="both"/>
        <w:rPr>
          <w:rFonts w:hint="eastAsia" w:ascii="仿宋" w:hAnsi="仿宋" w:eastAsia="仿宋" w:cs="仿宋"/>
          <w:spacing w:val="-20"/>
          <w:sz w:val="32"/>
          <w:szCs w:val="32"/>
        </w:rPr>
      </w:pPr>
      <w:r>
        <w:rPr>
          <w:rFonts w:hint="eastAsia" w:ascii="仿宋" w:hAnsi="仿宋" w:eastAsia="仿宋" w:cs="仿宋"/>
          <w:spacing w:val="-20"/>
          <w:sz w:val="32"/>
          <w:szCs w:val="32"/>
        </w:rPr>
        <w:t>该项目应严格按照国家</w:t>
      </w:r>
      <w:r>
        <w:rPr>
          <w:rFonts w:hint="eastAsia" w:ascii="仿宋" w:hAnsi="仿宋" w:eastAsia="仿宋" w:cs="仿宋"/>
          <w:spacing w:val="-20"/>
          <w:sz w:val="32"/>
          <w:szCs w:val="32"/>
          <w:lang w:eastAsia="zh-CN"/>
        </w:rPr>
        <w:t>、</w:t>
      </w:r>
      <w:r>
        <w:rPr>
          <w:rFonts w:hint="eastAsia" w:ascii="仿宋" w:hAnsi="仿宋" w:eastAsia="仿宋" w:cs="仿宋"/>
          <w:spacing w:val="-20"/>
          <w:sz w:val="32"/>
          <w:szCs w:val="32"/>
          <w:lang w:val="en-US" w:eastAsia="zh-CN"/>
        </w:rPr>
        <w:t>省、市</w:t>
      </w:r>
      <w:r>
        <w:rPr>
          <w:rFonts w:hint="eastAsia" w:ascii="仿宋" w:hAnsi="仿宋" w:eastAsia="仿宋" w:cs="仿宋"/>
          <w:spacing w:val="-20"/>
          <w:sz w:val="32"/>
          <w:szCs w:val="32"/>
        </w:rPr>
        <w:t>关于保障性租赁住房的政策规定实施建设和供应，不得上市销售或以长期租赁等方式变相销售。项目租赁</w:t>
      </w:r>
      <w:r>
        <w:rPr>
          <w:rFonts w:hint="eastAsia" w:ascii="仿宋" w:hAnsi="仿宋" w:eastAsia="仿宋" w:cs="仿宋"/>
          <w:spacing w:val="-20"/>
          <w:sz w:val="32"/>
          <w:szCs w:val="32"/>
          <w:lang w:val="en-US" w:eastAsia="zh-CN"/>
        </w:rPr>
        <w:t>价格</w:t>
      </w:r>
      <w:r>
        <w:rPr>
          <w:rFonts w:hint="eastAsia" w:ascii="仿宋" w:hAnsi="仿宋" w:eastAsia="仿宋" w:cs="仿宋"/>
          <w:spacing w:val="-20"/>
          <w:sz w:val="32"/>
          <w:szCs w:val="32"/>
        </w:rPr>
        <w:t>应</w:t>
      </w:r>
      <w:r>
        <w:rPr>
          <w:rFonts w:hint="eastAsia" w:ascii="仿宋" w:hAnsi="仿宋" w:eastAsia="仿宋" w:cs="仿宋"/>
          <w:spacing w:val="-20"/>
          <w:sz w:val="32"/>
          <w:szCs w:val="32"/>
          <w:lang w:val="en-US" w:eastAsia="zh-CN"/>
        </w:rPr>
        <w:t>继续低于</w:t>
      </w:r>
      <w:r>
        <w:rPr>
          <w:rFonts w:hint="eastAsia" w:ascii="仿宋" w:hAnsi="仿宋" w:eastAsia="仿宋" w:cs="仿宋"/>
          <w:spacing w:val="-20"/>
          <w:sz w:val="32"/>
          <w:szCs w:val="32"/>
        </w:rPr>
        <w:t>同地段同品质市场租赁住房租金</w:t>
      </w:r>
      <w:r>
        <w:rPr>
          <w:rFonts w:hint="eastAsia" w:ascii="仿宋" w:hAnsi="仿宋" w:eastAsia="仿宋" w:cs="仿宋"/>
          <w:spacing w:val="-20"/>
          <w:sz w:val="32"/>
          <w:szCs w:val="32"/>
          <w:lang w:eastAsia="zh-CN"/>
        </w:rPr>
        <w:t>，</w:t>
      </w:r>
      <w:r>
        <w:rPr>
          <w:rFonts w:hint="eastAsia" w:ascii="仿宋" w:hAnsi="仿宋" w:eastAsia="仿宋" w:cs="仿宋"/>
          <w:spacing w:val="-20"/>
          <w:sz w:val="32"/>
          <w:szCs w:val="32"/>
          <w:lang w:val="en-US" w:eastAsia="zh-CN"/>
        </w:rPr>
        <w:t>并面向我市新市民、青年人等住房困难群体供应</w:t>
      </w:r>
      <w:r>
        <w:rPr>
          <w:rFonts w:hint="eastAsia" w:ascii="仿宋" w:hAnsi="仿宋" w:eastAsia="仿宋" w:cs="仿宋"/>
          <w:spacing w:val="-20"/>
          <w:sz w:val="32"/>
          <w:szCs w:val="32"/>
        </w:rPr>
        <w:t>。</w:t>
      </w:r>
    </w:p>
    <w:p>
      <w:pPr>
        <w:ind w:firstLine="560" w:firstLineChars="200"/>
        <w:jc w:val="both"/>
        <w:rPr>
          <w:rFonts w:hint="eastAsia" w:ascii="仿宋" w:hAnsi="仿宋" w:eastAsia="仿宋" w:cs="仿宋"/>
          <w:w w:val="98"/>
          <w:kern w:val="0"/>
          <w:sz w:val="32"/>
          <w:szCs w:val="32"/>
          <w:lang w:val="en-US" w:eastAsia="zh-CN" w:bidi="ar-SA"/>
        </w:rPr>
      </w:pPr>
      <w:r>
        <w:rPr>
          <w:rFonts w:hint="eastAsia" w:ascii="仿宋" w:hAnsi="仿宋" w:eastAsia="仿宋" w:cs="仿宋"/>
          <w:spacing w:val="-20"/>
          <w:sz w:val="32"/>
          <w:szCs w:val="32"/>
        </w:rPr>
        <w:t>本项目</w:t>
      </w:r>
      <w:r>
        <w:rPr>
          <w:rFonts w:hint="eastAsia" w:ascii="仿宋" w:hAnsi="仿宋" w:eastAsia="仿宋" w:cs="仿宋"/>
          <w:spacing w:val="-20"/>
          <w:sz w:val="32"/>
          <w:szCs w:val="32"/>
          <w:lang w:val="en-US" w:eastAsia="zh-CN"/>
        </w:rPr>
        <w:t>自取得本认定书之日起，持续运营期</w:t>
      </w:r>
      <w:r>
        <w:rPr>
          <w:rFonts w:hint="eastAsia" w:ascii="仿宋" w:hAnsi="仿宋" w:eastAsia="仿宋" w:cs="仿宋"/>
          <w:spacing w:val="-20"/>
          <w:sz w:val="32"/>
          <w:szCs w:val="32"/>
          <w:u w:val="single"/>
          <w:lang w:val="en-US" w:eastAsia="zh-CN"/>
        </w:rPr>
        <w:t xml:space="preserve">    </w:t>
      </w:r>
      <w:r>
        <w:rPr>
          <w:rFonts w:hint="eastAsia" w:ascii="仿宋" w:hAnsi="仿宋" w:eastAsia="仿宋" w:cs="仿宋"/>
          <w:spacing w:val="-20"/>
          <w:sz w:val="32"/>
          <w:szCs w:val="32"/>
          <w:u w:val="none"/>
          <w:lang w:val="en-US" w:eastAsia="zh-CN"/>
        </w:rPr>
        <w:t>年。</w:t>
      </w:r>
    </w:p>
    <w:p>
      <w:pPr>
        <w:jc w:val="both"/>
        <w:rPr>
          <w:rFonts w:hint="eastAsia" w:ascii="仿宋" w:hAnsi="仿宋" w:eastAsia="仿宋" w:cs="仿宋"/>
          <w:w w:val="98"/>
          <w:kern w:val="0"/>
          <w:sz w:val="32"/>
          <w:szCs w:val="32"/>
          <w:lang w:val="en-US" w:eastAsia="zh-CN" w:bidi="ar-SA"/>
        </w:rPr>
      </w:pPr>
    </w:p>
    <w:p>
      <w:pPr>
        <w:ind w:left="0" w:leftChars="0" w:firstLine="652" w:firstLineChars="204"/>
        <w:jc w:val="both"/>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pStyle w:val="2"/>
        <w:ind w:left="0" w:leftChars="0" w:firstLine="0" w:firstLineChars="0"/>
        <w:jc w:val="center"/>
        <w:rPr>
          <w:rFonts w:hint="eastAsia" w:ascii="黑体" w:hAnsi="黑体" w:eastAsia="黑体" w:cs="黑体"/>
          <w:sz w:val="44"/>
          <w:szCs w:val="44"/>
          <w:lang w:val="en-US" w:eastAsia="zh-CN"/>
        </w:rPr>
      </w:pPr>
    </w:p>
    <w:p>
      <w:pPr>
        <w:pStyle w:val="2"/>
        <w:ind w:left="0" w:leftChars="0" w:firstLine="0" w:firstLineChars="0"/>
        <w:jc w:val="center"/>
        <w:rPr>
          <w:rFonts w:hint="eastAsia" w:ascii="仿宋" w:hAnsi="仿宋" w:eastAsia="仿宋" w:cs="仿宋"/>
          <w:sz w:val="44"/>
          <w:szCs w:val="44"/>
          <w:lang w:val="en-US" w:eastAsia="zh-CN"/>
        </w:rPr>
      </w:pPr>
      <w:r>
        <w:rPr>
          <w:rFonts w:hint="eastAsia" w:ascii="黑体" w:hAnsi="黑体" w:eastAsia="黑体" w:cs="黑体"/>
          <w:sz w:val="44"/>
          <w:szCs w:val="44"/>
          <w:lang w:val="en-US" w:eastAsia="zh-CN"/>
        </w:rPr>
        <w:t>土地支持政策办理流程</w:t>
      </w:r>
    </w:p>
    <w:p>
      <w:pPr>
        <w:spacing w:line="600" w:lineRule="exact"/>
        <w:ind w:firstLine="640" w:firstLineChars="200"/>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rPr>
        <w:t>一、</w:t>
      </w:r>
      <w:r>
        <w:rPr>
          <w:rFonts w:hint="eastAsia" w:ascii="仿宋" w:hAnsi="仿宋" w:eastAsia="仿宋" w:cs="仿宋"/>
          <w:sz w:val="32"/>
          <w:szCs w:val="32"/>
        </w:rPr>
        <w:t>申请人向用地所在区（县）自然资源部门、功能区指定部门提出申请，明确用地变更后的土地用途或提高生活服务设施的用地占比，经区（县）人民政府、功能区管委会同意，由区（县）自然资源部门、功能区指定部门按有关规定重新出具建设用地规划条件</w:t>
      </w:r>
      <w:r>
        <w:rPr>
          <w:rFonts w:hint="eastAsia" w:ascii="仿宋" w:hAnsi="仿宋" w:eastAsia="仿宋" w:cs="仿宋"/>
          <w:sz w:val="32"/>
          <w:szCs w:val="32"/>
          <w:lang w:eastAsia="zh-CN"/>
        </w:rPr>
        <w:t>。</w:t>
      </w:r>
    </w:p>
    <w:p>
      <w:pPr>
        <w:pStyle w:val="2"/>
        <w:numPr>
          <w:ilvl w:val="-1"/>
          <w:numId w:val="0"/>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二、由申请人和原用地出让单位签订国有建设用地使用权出让合同（补充条款）或划拨决定书（补充条款）。</w:t>
      </w:r>
    </w:p>
    <w:p>
      <w:pPr>
        <w:pStyle w:val="2"/>
        <w:numPr>
          <w:ilvl w:val="-1"/>
          <w:numId w:val="0"/>
        </w:numPr>
        <w:ind w:left="0" w:leftChars="0" w:firstLine="640" w:firstLineChars="200"/>
        <w:rPr>
          <w:rFonts w:hint="eastAsia" w:ascii="仿宋" w:hAnsi="仿宋" w:eastAsia="仿宋" w:cs="仿宋"/>
          <w:sz w:val="32"/>
          <w:szCs w:val="32"/>
          <w:lang w:val="en-US" w:eastAsia="zh-CN"/>
        </w:rPr>
      </w:pPr>
    </w:p>
    <w:p>
      <w:pPr>
        <w:pStyle w:val="2"/>
        <w:numPr>
          <w:ilvl w:val="-1"/>
          <w:numId w:val="0"/>
        </w:numPr>
        <w:ind w:left="0" w:leftChars="0" w:firstLine="640" w:firstLineChars="200"/>
        <w:rPr>
          <w:rFonts w:hint="eastAsia" w:ascii="仿宋" w:hAnsi="仿宋" w:eastAsia="仿宋" w:cs="仿宋"/>
          <w:sz w:val="32"/>
          <w:szCs w:val="32"/>
          <w:lang w:val="en-US" w:eastAsia="zh-CN"/>
        </w:rPr>
      </w:pPr>
    </w:p>
    <w:p>
      <w:pPr>
        <w:pStyle w:val="2"/>
        <w:numPr>
          <w:ilvl w:val="-1"/>
          <w:numId w:val="0"/>
        </w:numPr>
        <w:ind w:left="0" w:leftChars="0" w:firstLine="640" w:firstLineChars="200"/>
        <w:rPr>
          <w:rFonts w:hint="eastAsia" w:ascii="仿宋" w:hAnsi="仿宋" w:eastAsia="仿宋" w:cs="仿宋"/>
          <w:sz w:val="32"/>
          <w:szCs w:val="32"/>
          <w:lang w:val="en-US" w:eastAsia="zh-CN"/>
        </w:rPr>
      </w:pPr>
    </w:p>
    <w:p>
      <w:pPr>
        <w:pStyle w:val="2"/>
        <w:numPr>
          <w:ilvl w:val="-1"/>
          <w:numId w:val="0"/>
        </w:numPr>
        <w:ind w:left="0" w:leftChars="0" w:firstLine="640" w:firstLineChars="200"/>
        <w:rPr>
          <w:rFonts w:hint="eastAsia" w:ascii="仿宋" w:hAnsi="仿宋" w:eastAsia="仿宋" w:cs="仿宋"/>
          <w:sz w:val="32"/>
          <w:szCs w:val="32"/>
          <w:lang w:val="en-US" w:eastAsia="zh-CN"/>
        </w:rPr>
      </w:pPr>
    </w:p>
    <w:p>
      <w:pPr>
        <w:pStyle w:val="2"/>
        <w:numPr>
          <w:ilvl w:val="-1"/>
          <w:numId w:val="0"/>
        </w:numPr>
        <w:ind w:left="0" w:leftChars="0" w:firstLine="640" w:firstLineChars="200"/>
        <w:rPr>
          <w:rFonts w:hint="eastAsia" w:ascii="仿宋" w:hAnsi="仿宋" w:eastAsia="仿宋" w:cs="仿宋"/>
          <w:sz w:val="32"/>
          <w:szCs w:val="32"/>
          <w:lang w:val="en-US" w:eastAsia="zh-CN"/>
        </w:rPr>
      </w:pPr>
    </w:p>
    <w:p>
      <w:pPr>
        <w:pStyle w:val="2"/>
        <w:numPr>
          <w:ilvl w:val="-1"/>
          <w:numId w:val="0"/>
        </w:numPr>
        <w:ind w:left="0" w:leftChars="0" w:firstLine="640" w:firstLineChars="200"/>
        <w:rPr>
          <w:rFonts w:hint="eastAsia" w:ascii="仿宋" w:hAnsi="仿宋" w:eastAsia="仿宋" w:cs="仿宋"/>
          <w:sz w:val="32"/>
          <w:szCs w:val="32"/>
          <w:lang w:val="en-US" w:eastAsia="zh-CN"/>
        </w:rPr>
      </w:pPr>
    </w:p>
    <w:p>
      <w:pPr>
        <w:pStyle w:val="2"/>
        <w:numPr>
          <w:ilvl w:val="-1"/>
          <w:numId w:val="0"/>
        </w:numPr>
        <w:ind w:left="0" w:leftChars="0" w:firstLine="640" w:firstLineChars="200"/>
        <w:rPr>
          <w:rFonts w:hint="eastAsia" w:ascii="仿宋" w:hAnsi="仿宋" w:eastAsia="仿宋" w:cs="仿宋"/>
          <w:sz w:val="32"/>
          <w:szCs w:val="32"/>
          <w:lang w:val="en-US" w:eastAsia="zh-CN"/>
        </w:rPr>
      </w:pPr>
    </w:p>
    <w:p>
      <w:pPr>
        <w:pStyle w:val="2"/>
        <w:numPr>
          <w:ilvl w:val="-1"/>
          <w:numId w:val="0"/>
        </w:numPr>
        <w:ind w:left="0" w:leftChars="0" w:firstLine="640" w:firstLineChars="200"/>
        <w:rPr>
          <w:rFonts w:hint="eastAsia" w:ascii="仿宋" w:hAnsi="仿宋" w:eastAsia="仿宋" w:cs="仿宋"/>
          <w:sz w:val="32"/>
          <w:szCs w:val="32"/>
          <w:lang w:val="en-US" w:eastAsia="zh-CN"/>
        </w:rPr>
      </w:pPr>
    </w:p>
    <w:p>
      <w:pPr>
        <w:pStyle w:val="2"/>
        <w:numPr>
          <w:ilvl w:val="-1"/>
          <w:numId w:val="0"/>
        </w:numPr>
        <w:ind w:left="0" w:leftChars="0" w:firstLine="640" w:firstLineChars="200"/>
        <w:rPr>
          <w:rFonts w:hint="eastAsia" w:ascii="仿宋" w:hAnsi="仿宋" w:eastAsia="仿宋" w:cs="仿宋"/>
          <w:sz w:val="32"/>
          <w:szCs w:val="32"/>
          <w:lang w:val="en-US" w:eastAsia="zh-CN"/>
        </w:rPr>
      </w:pPr>
    </w:p>
    <w:p>
      <w:pPr>
        <w:pStyle w:val="2"/>
        <w:numPr>
          <w:ilvl w:val="-1"/>
          <w:numId w:val="0"/>
        </w:numPr>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pStyle w:val="2"/>
        <w:numPr>
          <w:ilvl w:val="-1"/>
          <w:numId w:val="0"/>
        </w:numPr>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44"/>
          <w:szCs w:val="44"/>
        </w:rPr>
        <w:t>税收</w:t>
      </w:r>
      <w:r>
        <w:rPr>
          <w:rFonts w:hint="eastAsia" w:ascii="黑体" w:hAnsi="黑体" w:eastAsia="黑体" w:cs="黑体"/>
          <w:sz w:val="44"/>
          <w:szCs w:val="44"/>
          <w:lang w:val="en-US" w:eastAsia="zh-CN"/>
        </w:rPr>
        <w:t>优惠</w:t>
      </w:r>
      <w:r>
        <w:rPr>
          <w:rFonts w:hint="eastAsia" w:ascii="黑体" w:hAnsi="黑体" w:eastAsia="黑体" w:cs="黑体"/>
          <w:sz w:val="44"/>
          <w:szCs w:val="44"/>
        </w:rPr>
        <w:t>政策</w:t>
      </w:r>
      <w:r>
        <w:rPr>
          <w:rFonts w:hint="eastAsia" w:ascii="黑体" w:hAnsi="黑体" w:eastAsia="黑体" w:cs="黑体"/>
          <w:sz w:val="44"/>
          <w:szCs w:val="44"/>
          <w:lang w:eastAsia="zh-CN"/>
        </w:rPr>
        <w:t>办理指引</w:t>
      </w:r>
    </w:p>
    <w:p>
      <w:pPr>
        <w:numPr>
          <w:ilvl w:val="0"/>
          <w:numId w:val="0"/>
        </w:numPr>
        <w:ind w:left="640" w:left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一、政策依据</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 税务总局 住房城乡建设部关于完善住房租赁有关税收政策的公告》（2021年第24号）</w:t>
      </w:r>
    </w:p>
    <w:p>
      <w:pPr>
        <w:numPr>
          <w:ilvl w:val="0"/>
          <w:numId w:val="0"/>
        </w:numPr>
        <w:ind w:left="640" w:left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适用范围</w:t>
      </w:r>
    </w:p>
    <w:p>
      <w:pPr>
        <w:numPr>
          <w:ilvl w:val="0"/>
          <w:numId w:val="0"/>
        </w:numPr>
        <w:ind w:left="630" w:left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企事业单位、社会团体以及其他组织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对企事业单位、社会团体以及其他组织向个人、专业化规模化住房租赁企业出租住房或者</w:t>
      </w:r>
      <w:r>
        <w:rPr>
          <w:rFonts w:ascii="仿宋_GB2312" w:hAnsi="仿宋_GB2312" w:eastAsia="仿宋_GB2312" w:cs="仿宋_GB2312"/>
          <w:sz w:val="32"/>
          <w:szCs w:val="32"/>
        </w:rPr>
        <w:t>保障性租赁住房</w:t>
      </w:r>
      <w:r>
        <w:rPr>
          <w:rFonts w:hint="eastAsia" w:ascii="仿宋_GB2312" w:hAnsi="仿宋_GB2312" w:eastAsia="仿宋_GB2312" w:cs="仿宋_GB2312"/>
          <w:sz w:val="32"/>
          <w:szCs w:val="32"/>
        </w:rPr>
        <w:t>的，减按4％的税率征收房产税。</w:t>
      </w:r>
    </w:p>
    <w:p>
      <w:pPr>
        <w:numPr>
          <w:ilvl w:val="0"/>
          <w:numId w:val="0"/>
        </w:numPr>
        <w:ind w:left="630" w:left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住房租赁企业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住房租赁企业中的增值税一般纳税人向个人出租住房或者保障性租赁住房取得的全部出租收入，可以选择适用简易计税方法，按照5％的征收率减按1.5％计算缴纳增值税，或适用一般计税方法计算缴纳增值税；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住房租赁企业中的增值税小规模纳税人向个人出租住房</w:t>
      </w:r>
      <w:r>
        <w:rPr>
          <w:rFonts w:hint="eastAsia" w:ascii="仿宋_GB2312" w:hAnsi="仿宋_GB2312" w:eastAsia="仿宋_GB2312" w:cs="仿宋_GB2312"/>
          <w:sz w:val="32"/>
          <w:szCs w:val="32"/>
        </w:rPr>
        <w:t>或者保障性租赁住房，</w:t>
      </w:r>
      <w:r>
        <w:rPr>
          <w:rFonts w:ascii="仿宋_GB2312" w:hAnsi="仿宋_GB2312" w:eastAsia="仿宋_GB2312" w:cs="仿宋_GB2312"/>
          <w:sz w:val="32"/>
          <w:szCs w:val="32"/>
        </w:rPr>
        <w:t>按照5％的征收率减按1.</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％计算缴纳增值税</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住房租赁企业向个人出租住房</w:t>
      </w:r>
      <w:r>
        <w:rPr>
          <w:rFonts w:hint="eastAsia" w:ascii="仿宋_GB2312" w:hAnsi="仿宋_GB2312" w:eastAsia="仿宋_GB2312" w:cs="仿宋_GB2312"/>
          <w:sz w:val="32"/>
          <w:szCs w:val="32"/>
        </w:rPr>
        <w:t>或者保障性租赁住房，</w:t>
      </w:r>
      <w:r>
        <w:rPr>
          <w:rFonts w:ascii="仿宋_GB2312" w:hAnsi="仿宋_GB2312" w:eastAsia="仿宋_GB2312" w:cs="仿宋_GB2312"/>
          <w:sz w:val="32"/>
          <w:szCs w:val="32"/>
        </w:rPr>
        <w:t>适用上述简易计税方法并进行预缴的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减按1.5％预征率预缴增值税</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上述住房租赁企业是指按规定向住房城乡建设部门进行开业报告或者备案的从事住房租赁经营业务的企业。</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上述专业化规模化住房租赁企业是指在开业报告或者备案城市内持有或者经营租赁住房1000套（间）及以上或者建筑面积3万平方米及以上的住房租赁企业。</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上述保障性租赁住房是指利用非居住存量土地和非居住存量房屋（含商业办公用房、工业厂房改造后出租用于居住的房屋）建设的保障性租赁住房，</w:t>
      </w:r>
      <w:r>
        <w:rPr>
          <w:rFonts w:hint="eastAsia" w:ascii="仿宋_GB2312" w:hAnsi="仿宋_GB2312" w:eastAsia="仿宋_GB2312" w:cs="仿宋_GB2312"/>
          <w:sz w:val="32"/>
          <w:szCs w:val="32"/>
          <w:lang w:eastAsia="zh-CN"/>
        </w:rPr>
        <w:t>且应取得</w:t>
      </w:r>
      <w:r>
        <w:rPr>
          <w:rFonts w:hint="eastAsia" w:ascii="仿宋_GB2312" w:hAnsi="仿宋_GB2312" w:eastAsia="仿宋_GB2312" w:cs="仿宋_GB2312"/>
          <w:sz w:val="32"/>
          <w:szCs w:val="32"/>
        </w:rPr>
        <w:t xml:space="preserve">保障性租赁住房项目认定书。保障性租赁住房项目认定书由市、县人民政府组织有关部门联合审查建设方案后出具。 </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三、享受优惠方式</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自行申报享受，资料留存备查。</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四、留存备查资料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不动产权属登记信息、保障性租赁住房项目认定书、房屋租赁合同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其他相关资料。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五、纳税人办理流程图</w:t>
      </w:r>
    </w:p>
    <w:p>
      <w:pPr>
        <w:pStyle w:val="2"/>
        <w:numPr>
          <w:ilvl w:val="-1"/>
          <w:numId w:val="0"/>
        </w:numPr>
        <w:ind w:left="0" w:leftChars="0" w:firstLine="0" w:firstLineChars="0"/>
        <w:rPr>
          <w:rFonts w:ascii="宋体" w:hAnsi="宋体" w:eastAsia="宋体" w:cs="宋体"/>
          <w:sz w:val="24"/>
          <w:szCs w:val="24"/>
        </w:rPr>
      </w:pPr>
      <w:r>
        <w:rPr>
          <w:rFonts w:ascii="宋体" w:hAnsi="宋体" w:eastAsia="宋体" w:cs="宋体"/>
          <w:sz w:val="24"/>
          <w:szCs w:val="24"/>
        </w:rPr>
        <w:drawing>
          <wp:inline distT="0" distB="0" distL="114300" distR="114300">
            <wp:extent cx="5306695" cy="1898650"/>
            <wp:effectExtent l="0" t="0" r="8255" b="6350"/>
            <wp:docPr id="40" name="图片 40"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40" descr="IMG_256"/>
                    <pic:cNvPicPr>
                      <a:picLocks noChangeAspect="true"/>
                    </pic:cNvPicPr>
                  </pic:nvPicPr>
                  <pic:blipFill>
                    <a:blip r:embed="rId5"/>
                    <a:stretch>
                      <a:fillRect/>
                    </a:stretch>
                  </pic:blipFill>
                  <pic:spPr>
                    <a:xfrm>
                      <a:off x="0" y="0"/>
                      <a:ext cx="5306695" cy="1898650"/>
                    </a:xfrm>
                    <a:prstGeom prst="rect">
                      <a:avLst/>
                    </a:prstGeom>
                    <a:noFill/>
                    <a:ln w="9525">
                      <a:noFill/>
                    </a:ln>
                  </pic:spPr>
                </pic:pic>
              </a:graphicData>
            </a:graphic>
          </wp:inline>
        </w:drawing>
      </w:r>
    </w:p>
    <w:p>
      <w:pPr>
        <w:pStyle w:val="3"/>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附件5</w:t>
      </w:r>
    </w:p>
    <w:p>
      <w:pPr>
        <w:pStyle w:val="3"/>
        <w:jc w:val="center"/>
        <w:rPr>
          <w:rFonts w:hint="default" w:ascii="宋体" w:hAnsi="宋体" w:eastAsia="宋体" w:cs="宋体"/>
          <w:sz w:val="44"/>
          <w:szCs w:val="44"/>
          <w:lang w:val="en-US" w:eastAsia="zh-CN"/>
        </w:rPr>
      </w:pPr>
      <w:r>
        <w:rPr>
          <w:rFonts w:hint="eastAsia" w:ascii="黑体" w:hAnsi="黑体" w:eastAsia="黑体" w:cs="黑体"/>
          <w:b w:val="0"/>
          <w:bCs/>
          <w:sz w:val="44"/>
          <w:szCs w:val="44"/>
          <w:lang w:val="en-US" w:eastAsia="zh-CN"/>
        </w:rPr>
        <w:t>保障性租赁住房用水业务办理指引</w:t>
      </w:r>
    </w:p>
    <w:p>
      <w:pPr>
        <w:numPr>
          <w:ilvl w:val="-1"/>
          <w:numId w:val="0"/>
        </w:numPr>
        <w:spacing w:line="4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一、适用范围</w:t>
      </w:r>
    </w:p>
    <w:p>
      <w:pPr>
        <w:numPr>
          <w:ilvl w:val="0"/>
          <w:numId w:val="0"/>
        </w:numPr>
        <w:spacing w:line="4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汕头市中心城区（金平区、龙湖区、濠江区）范围内的项目。    </w:t>
      </w:r>
    </w:p>
    <w:p>
      <w:pPr>
        <w:spacing w:line="4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二、办理所需资料（提供证件原件进行核对）</w:t>
      </w:r>
    </w:p>
    <w:p>
      <w:pPr>
        <w:numPr>
          <w:ilvl w:val="-1"/>
          <w:numId w:val="0"/>
        </w:numPr>
        <w:spacing w:line="4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（一）使用总表的房产，需办理总表调整水价业务：</w:t>
      </w:r>
    </w:p>
    <w:p>
      <w:pPr>
        <w:numPr>
          <w:ilvl w:val="0"/>
          <w:numId w:val="0"/>
        </w:numPr>
        <w:spacing w:line="400" w:lineRule="exact"/>
        <w:ind w:left="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申请书、申请人有效证件、有效权属证明（申请人不是产权人的，还应当提交与产权人之间的有效租赁协议）、《保障性租赁住房项目认定书》。</w:t>
      </w:r>
    </w:p>
    <w:p>
      <w:pPr>
        <w:numPr>
          <w:ilvl w:val="-1"/>
          <w:numId w:val="0"/>
        </w:numPr>
        <w:spacing w:line="4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（二）使用总表的房产，需办理总表过户业务：</w:t>
      </w:r>
    </w:p>
    <w:p>
      <w:pPr>
        <w:numPr>
          <w:ilvl w:val="0"/>
          <w:numId w:val="0"/>
        </w:numPr>
        <w:spacing w:line="4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申请书（需原水表产权人盖章同意）、申请人及原水表产权人有效证件、有效权属证明（申请人不是产权人的，还应当提交与产权人之间的有效租赁协议）、《保障性租赁住房项目认定书》。</w:t>
      </w:r>
    </w:p>
    <w:p>
      <w:pPr>
        <w:numPr>
          <w:ilvl w:val="0"/>
          <w:numId w:val="0"/>
        </w:numPr>
        <w:spacing w:line="400" w:lineRule="exact"/>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（三）在建或未建设项目，需办理新装用水业务：</w:t>
      </w:r>
    </w:p>
    <w:p>
      <w:pPr>
        <w:numPr>
          <w:ilvl w:val="0"/>
          <w:numId w:val="0"/>
        </w:numPr>
        <w:spacing w:line="400" w:lineRule="exact"/>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申请书、申请人有效证件、有效土地使用证明或相关报建手续（申请人不是产权人的，还应当提交与产权人之间的有效租赁协议及产权人有效证件）、《保障性租赁住房项目认定书》。</w:t>
      </w:r>
    </w:p>
    <w:p>
      <w:pPr>
        <w:numPr>
          <w:ilvl w:val="0"/>
          <w:numId w:val="0"/>
        </w:numPr>
        <w:spacing w:line="4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三、办理地点</w:t>
      </w:r>
    </w:p>
    <w:p>
      <w:pPr>
        <w:numPr>
          <w:ilvl w:val="0"/>
          <w:numId w:val="0"/>
        </w:numPr>
        <w:spacing w:line="4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市政务服务中心四楼西大厅粤海水务窗口（咨询电话：88248261、88489852）。</w:t>
      </w:r>
    </w:p>
    <w:p>
      <w:pPr>
        <w:numPr>
          <w:ilvl w:val="0"/>
          <w:numId w:val="0"/>
        </w:numPr>
        <w:spacing w:line="400" w:lineRule="exact"/>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四、办理时限</w:t>
      </w:r>
    </w:p>
    <w:p>
      <w:pPr>
        <w:numPr>
          <w:ilvl w:val="0"/>
          <w:numId w:val="0"/>
        </w:numPr>
        <w:spacing w:line="400" w:lineRule="exact"/>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调整水价或水表过户申请：接到申请3个工作日内进行情况核定。</w:t>
      </w:r>
    </w:p>
    <w:p>
      <w:pPr>
        <w:numPr>
          <w:ilvl w:val="0"/>
          <w:numId w:val="0"/>
        </w:numPr>
        <w:spacing w:line="400" w:lineRule="exact"/>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新装用水业务：不涉及外线工程施工的报装总时限不超过3个工作日。涉及外线工程施工的报装总时限不超过7个工作日（不含外线工程时间）。</w:t>
      </w:r>
    </w:p>
    <w:p>
      <w:pPr>
        <w:numPr>
          <w:ilvl w:val="0"/>
          <w:numId w:val="0"/>
        </w:numPr>
        <w:spacing w:line="400" w:lineRule="exact"/>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五、用水价格</w:t>
      </w:r>
    </w:p>
    <w:p>
      <w:pPr>
        <w:numPr>
          <w:ilvl w:val="0"/>
          <w:numId w:val="0"/>
        </w:numPr>
        <w:spacing w:line="4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已建成经认定为保障性租赁住房的用水项目按照居民用水价格标准执行。</w:t>
      </w:r>
    </w:p>
    <w:p>
      <w:pPr>
        <w:numPr>
          <w:ilvl w:val="0"/>
          <w:numId w:val="0"/>
        </w:numPr>
        <w:spacing w:line="400" w:lineRule="exact"/>
        <w:ind w:leftChars="0" w:firstLine="640" w:firstLineChars="200"/>
        <w:rPr>
          <w:rFonts w:hint="default" w:ascii="仿宋" w:hAnsi="仿宋" w:eastAsia="仿宋" w:cs="仿宋"/>
          <w:sz w:val="32"/>
          <w:szCs w:val="32"/>
          <w:lang w:val="en-US" w:eastAsia="zh-CN"/>
        </w:rPr>
      </w:pPr>
    </w:p>
    <w:p>
      <w:pPr>
        <w:pStyle w:val="3"/>
        <w:bidi w:val="0"/>
        <w:jc w:val="both"/>
        <w:rPr>
          <w:rFonts w:hint="default" w:ascii="方正小标宋_GBK" w:hAnsi="方正小标宋_GBK" w:eastAsia="方正小标宋_GBK" w:cs="方正小标宋_GBK"/>
          <w:b w:val="0"/>
          <w:bCs/>
          <w:sz w:val="32"/>
          <w:szCs w:val="32"/>
          <w:lang w:val="en-US" w:eastAsia="zh-CN"/>
        </w:rPr>
      </w:pPr>
      <w:r>
        <w:rPr>
          <w:rFonts w:hint="eastAsia" w:ascii="仿宋_GB2312" w:hAnsi="仿宋_GB2312" w:eastAsia="仿宋_GB2312" w:cs="仿宋_GB2312"/>
          <w:b w:val="0"/>
          <w:bCs/>
          <w:sz w:val="32"/>
          <w:szCs w:val="32"/>
          <w:lang w:val="en-US" w:eastAsia="zh-CN"/>
        </w:rPr>
        <w:t>附件6</w:t>
      </w:r>
    </w:p>
    <w:p>
      <w:pPr>
        <w:pStyle w:val="3"/>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黑体" w:hAnsi="黑体" w:eastAsia="黑体" w:cs="黑体"/>
          <w:b w:val="0"/>
          <w:bCs/>
          <w:sz w:val="44"/>
          <w:szCs w:val="44"/>
          <w:lang w:val="en-US" w:eastAsia="zh-CN"/>
        </w:rPr>
      </w:pPr>
      <w:r>
        <w:rPr>
          <w:rFonts w:hint="eastAsia" w:ascii="黑体" w:hAnsi="黑体" w:eastAsia="黑体" w:cs="黑体"/>
          <w:b w:val="0"/>
          <w:bCs/>
          <w:sz w:val="44"/>
          <w:szCs w:val="44"/>
          <w:lang w:val="en-US" w:eastAsia="zh-CN"/>
        </w:rPr>
        <w:t>汕头供电局关于保障性租赁住房用户</w:t>
      </w:r>
    </w:p>
    <w:p>
      <w:pPr>
        <w:pStyle w:val="3"/>
        <w:keepNext/>
        <w:keepLines/>
        <w:pageBreakBefore w:val="0"/>
        <w:widowControl w:val="0"/>
        <w:kinsoku/>
        <w:wordWrap/>
        <w:overflowPunct/>
        <w:topLinePunct w:val="0"/>
        <w:autoSpaceDE/>
        <w:autoSpaceDN/>
        <w:bidi w:val="0"/>
        <w:adjustRightInd/>
        <w:snapToGrid/>
        <w:spacing w:before="0" w:after="0" w:line="440" w:lineRule="exact"/>
        <w:jc w:val="center"/>
        <w:textAlignment w:val="auto"/>
        <w:rPr>
          <w:rFonts w:hint="default" w:ascii="方正小标宋_GBK" w:hAnsi="方正小标宋_GBK" w:eastAsia="方正小标宋_GBK" w:cs="方正小标宋_GBK"/>
          <w:b w:val="0"/>
          <w:bCs/>
          <w:sz w:val="36"/>
          <w:szCs w:val="36"/>
          <w:lang w:val="en-US" w:eastAsia="zh-CN"/>
        </w:rPr>
      </w:pPr>
      <w:r>
        <w:rPr>
          <w:rFonts w:hint="eastAsia" w:ascii="黑体" w:hAnsi="黑体" w:eastAsia="黑体" w:cs="黑体"/>
          <w:b w:val="0"/>
          <w:bCs/>
          <w:sz w:val="44"/>
          <w:szCs w:val="44"/>
          <w:lang w:val="en-US" w:eastAsia="zh-CN"/>
        </w:rPr>
        <w:t>报装指引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Lines="0"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一、保障性租赁住房满足以下条件时，参照统建住宅要求实施抄表到户：</w:t>
      </w:r>
    </w:p>
    <w:p>
      <w:pPr>
        <w:keepNext w:val="0"/>
        <w:keepLines w:val="0"/>
        <w:pageBreakBefore w:val="0"/>
        <w:widowControl w:val="0"/>
        <w:kinsoku/>
        <w:wordWrap/>
        <w:overflowPunct/>
        <w:topLinePunct w:val="0"/>
        <w:autoSpaceDE/>
        <w:autoSpaceDN/>
        <w:bidi w:val="0"/>
        <w:adjustRightInd/>
        <w:snapToGrid/>
        <w:spacing w:afterLines="0"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（一）提供政府相关项目批复文件；</w:t>
      </w:r>
    </w:p>
    <w:p>
      <w:pPr>
        <w:keepNext w:val="0"/>
        <w:keepLines w:val="0"/>
        <w:pageBreakBefore w:val="0"/>
        <w:widowControl w:val="0"/>
        <w:kinsoku/>
        <w:wordWrap/>
        <w:overflowPunct/>
        <w:topLinePunct w:val="0"/>
        <w:autoSpaceDE/>
        <w:autoSpaceDN/>
        <w:bidi w:val="0"/>
        <w:adjustRightInd/>
        <w:snapToGrid/>
        <w:spacing w:afterLines="0"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（二）产权人或运营管理单位提供的住房分配表（具体到户）；</w:t>
      </w:r>
    </w:p>
    <w:p>
      <w:pPr>
        <w:keepNext w:val="0"/>
        <w:keepLines w:val="0"/>
        <w:pageBreakBefore w:val="0"/>
        <w:widowControl w:val="0"/>
        <w:kinsoku/>
        <w:wordWrap/>
        <w:overflowPunct/>
        <w:topLinePunct w:val="0"/>
        <w:autoSpaceDE/>
        <w:autoSpaceDN/>
        <w:bidi w:val="0"/>
        <w:adjustRightInd/>
        <w:snapToGrid/>
        <w:spacing w:afterLines="0"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（三）提供每户用电客户</w:t>
      </w:r>
      <w:r>
        <w:rPr>
          <w:rFonts w:hint="eastAsia" w:ascii="仿宋_GB2312" w:hAnsi="仿宋_GB2312" w:eastAsia="仿宋_GB2312" w:cs="仿宋_GB2312"/>
          <w:kern w:val="0"/>
          <w:sz w:val="32"/>
          <w:szCs w:val="32"/>
        </w:rPr>
        <w:t>有效身份证明材料</w:t>
      </w:r>
      <w:r>
        <w:rPr>
          <w:rFonts w:hint="eastAsia" w:ascii="仿宋_GB2312" w:hAnsi="仿宋_GB2312" w:eastAsia="仿宋_GB2312" w:cs="仿宋_GB2312"/>
          <w:kern w:val="0"/>
          <w:sz w:val="32"/>
          <w:szCs w:val="32"/>
          <w:lang w:eastAsia="zh-CN"/>
        </w:rPr>
        <w:t>（其中一项）：</w:t>
      </w:r>
      <w:r>
        <w:rPr>
          <w:rFonts w:hint="eastAsia" w:ascii="仿宋_GB2312" w:hAnsi="仿宋_GB2312" w:eastAsia="仿宋_GB2312" w:cs="仿宋_GB2312"/>
          <w:kern w:val="0"/>
          <w:sz w:val="32"/>
          <w:szCs w:val="32"/>
        </w:rPr>
        <w:t>居民身份证、军人证（现役）、护照、驾驶证、户口本、回乡证（台胞证）、外国护照、外国永久居留证（绿卡）、其它有效身份证明文书等原件。</w:t>
      </w:r>
    </w:p>
    <w:p>
      <w:pPr>
        <w:keepNext w:val="0"/>
        <w:keepLines w:val="0"/>
        <w:pageBreakBefore w:val="0"/>
        <w:widowControl w:val="0"/>
        <w:kinsoku/>
        <w:wordWrap/>
        <w:overflowPunct/>
        <w:topLinePunct w:val="0"/>
        <w:autoSpaceDE/>
        <w:autoSpaceDN/>
        <w:bidi w:val="0"/>
        <w:adjustRightInd/>
        <w:snapToGrid/>
        <w:spacing w:afterLines="0"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（四）如有专变及相关供电设施资产，项目业主出具将资产无偿移交给供电部门的证明文件，通过竣工检验后进行移交。</w:t>
      </w:r>
    </w:p>
    <w:p>
      <w:pPr>
        <w:pStyle w:val="2"/>
        <w:spacing w:after="0"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二、如不满足以上条件，按总表受理报装。按《供电营业规则》有关规定，用电容量100千伏安以上居民用电，采用高压供电。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三、保障性租赁住房</w:t>
      </w:r>
      <w:r>
        <w:rPr>
          <w:rFonts w:hint="eastAsia" w:ascii="仿宋_GB2312" w:hAnsi="仿宋_GB2312" w:eastAsia="仿宋_GB2312" w:cs="仿宋_GB2312"/>
          <w:sz w:val="32"/>
          <w:szCs w:val="32"/>
        </w:rPr>
        <w:t>电价参照居民生活电价执行。</w:t>
      </w: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pStyle w:val="2"/>
        <w:rPr>
          <w:rFonts w:hint="default" w:ascii="仿宋_GB2312" w:hAnsi="仿宋_GB2312" w:eastAsia="仿宋_GB2312" w:cs="仿宋_GB2312"/>
          <w:sz w:val="28"/>
          <w:szCs w:val="28"/>
          <w:lang w:val="en-US" w:eastAsia="zh-CN"/>
        </w:rPr>
      </w:pPr>
    </w:p>
    <w:p>
      <w:pPr>
        <w:spacing w:line="360" w:lineRule="auto"/>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附件7</w:t>
      </w:r>
    </w:p>
    <w:p>
      <w:pPr>
        <w:spacing w:line="360" w:lineRule="auto"/>
        <w:jc w:val="center"/>
        <w:rPr>
          <w:rFonts w:hint="eastAsia"/>
          <w:b/>
          <w:sz w:val="36"/>
          <w:szCs w:val="36"/>
        </w:rPr>
      </w:pPr>
    </w:p>
    <w:p>
      <w:pPr>
        <w:spacing w:line="360" w:lineRule="auto"/>
        <w:jc w:val="center"/>
        <w:rPr>
          <w:rFonts w:hint="eastAsia" w:ascii="黑体" w:hAnsi="黑体" w:eastAsia="黑体" w:cs="黑体"/>
          <w:b w:val="0"/>
          <w:bCs/>
          <w:sz w:val="44"/>
          <w:szCs w:val="44"/>
        </w:rPr>
      </w:pPr>
      <w:r>
        <w:rPr>
          <w:rFonts w:hint="eastAsia" w:ascii="黑体" w:hAnsi="黑体" w:eastAsia="黑体" w:cs="黑体"/>
          <w:b w:val="0"/>
          <w:bCs/>
          <w:sz w:val="44"/>
          <w:szCs w:val="44"/>
        </w:rPr>
        <w:t>汕头华润新奥关于保障性租赁住房</w:t>
      </w:r>
    </w:p>
    <w:p>
      <w:pPr>
        <w:spacing w:line="360" w:lineRule="auto"/>
        <w:jc w:val="center"/>
        <w:rPr>
          <w:rFonts w:hint="eastAsia" w:ascii="黑体" w:hAnsi="黑体" w:eastAsia="黑体" w:cs="黑体"/>
          <w:b w:val="0"/>
          <w:bCs/>
          <w:sz w:val="44"/>
          <w:szCs w:val="44"/>
          <w:lang w:val="en-US" w:eastAsia="zh-CN"/>
        </w:rPr>
      </w:pPr>
      <w:r>
        <w:rPr>
          <w:rFonts w:hint="eastAsia" w:ascii="黑体" w:hAnsi="黑体" w:eastAsia="黑体" w:cs="黑体"/>
          <w:b w:val="0"/>
          <w:bCs/>
          <w:sz w:val="44"/>
          <w:szCs w:val="44"/>
        </w:rPr>
        <w:t>报装</w:t>
      </w:r>
      <w:r>
        <w:rPr>
          <w:rFonts w:hint="eastAsia" w:ascii="黑体" w:hAnsi="黑体" w:eastAsia="黑体" w:cs="黑体"/>
          <w:b w:val="0"/>
          <w:bCs/>
          <w:sz w:val="44"/>
          <w:szCs w:val="44"/>
          <w:lang w:val="en-US" w:eastAsia="zh-CN"/>
        </w:rPr>
        <w:t>指引</w:t>
      </w:r>
    </w:p>
    <w:p>
      <w:pPr>
        <w:pStyle w:val="2"/>
        <w:rPr>
          <w:rFonts w:hint="eastAsia" w:ascii="仿宋_GB2312" w:hAnsi="仿宋_GB2312" w:eastAsia="仿宋_GB2312" w:cs="仿宋_GB2312"/>
          <w:b w:val="0"/>
          <w:sz w:val="21"/>
          <w:szCs w:val="24"/>
        </w:rPr>
      </w:pPr>
    </w:p>
    <w:p>
      <w:pPr>
        <w:spacing w:line="440" w:lineRule="exac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取得《保障性租赁住房项目认定书》的项目，申请人按以下流程办理：</w:t>
      </w:r>
    </w:p>
    <w:p>
      <w:pPr>
        <w:tabs>
          <w:tab w:val="left" w:pos="1134"/>
        </w:tabs>
        <w:spacing w:line="440" w:lineRule="exact"/>
        <w:ind w:firstLine="642" w:firstLineChars="200"/>
        <w:contextualSpacing/>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一、</w:t>
      </w:r>
      <w:r>
        <w:rPr>
          <w:rFonts w:hint="eastAsia" w:ascii="仿宋_GB2312" w:hAnsi="仿宋_GB2312" w:eastAsia="仿宋_GB2312" w:cs="仿宋_GB2312"/>
          <w:b/>
          <w:sz w:val="32"/>
          <w:szCs w:val="32"/>
        </w:rPr>
        <w:t>民用户申报材料</w:t>
      </w:r>
    </w:p>
    <w:p>
      <w:pPr>
        <w:numPr>
          <w:ilvl w:val="-1"/>
          <w:numId w:val="0"/>
        </w:numPr>
        <w:spacing w:line="440" w:lineRule="exact"/>
        <w:ind w:left="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一）</w:t>
      </w:r>
      <w:r>
        <w:rPr>
          <w:rFonts w:hint="eastAsia" w:ascii="仿宋_GB2312" w:hAnsi="仿宋_GB2312" w:eastAsia="仿宋_GB2312" w:cs="仿宋_GB2312"/>
          <w:color w:val="333333"/>
          <w:kern w:val="0"/>
          <w:sz w:val="32"/>
          <w:szCs w:val="32"/>
        </w:rPr>
        <w:t>业主</w:t>
      </w:r>
      <w:r>
        <w:rPr>
          <w:rFonts w:hint="eastAsia" w:ascii="仿宋_GB2312" w:hAnsi="仿宋_GB2312" w:eastAsia="仿宋_GB2312" w:cs="仿宋_GB2312"/>
          <w:color w:val="333333"/>
          <w:kern w:val="0"/>
          <w:sz w:val="32"/>
          <w:szCs w:val="32"/>
          <w:lang w:val="en-US" w:eastAsia="zh-CN"/>
        </w:rPr>
        <w:t>或承租人</w:t>
      </w:r>
      <w:r>
        <w:rPr>
          <w:rFonts w:hint="eastAsia" w:ascii="仿宋_GB2312" w:hAnsi="仿宋_GB2312" w:eastAsia="仿宋_GB2312" w:cs="仿宋_GB2312"/>
          <w:color w:val="333333"/>
          <w:kern w:val="0"/>
          <w:sz w:val="32"/>
          <w:szCs w:val="32"/>
        </w:rPr>
        <w:t>身份证（代理人身份证）或电子证照；</w:t>
      </w:r>
    </w:p>
    <w:p>
      <w:pPr>
        <w:numPr>
          <w:ilvl w:val="-1"/>
          <w:numId w:val="0"/>
        </w:numPr>
        <w:spacing w:line="440" w:lineRule="exact"/>
        <w:ind w:left="640" w:firstLine="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二）</w:t>
      </w:r>
      <w:r>
        <w:rPr>
          <w:rFonts w:hint="eastAsia" w:ascii="仿宋_GB2312" w:hAnsi="仿宋_GB2312" w:eastAsia="仿宋_GB2312" w:cs="仿宋_GB2312"/>
          <w:color w:val="333333"/>
          <w:kern w:val="0"/>
          <w:sz w:val="32"/>
          <w:szCs w:val="32"/>
        </w:rPr>
        <w:t>房产证或购房合同</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或租赁合同</w:t>
      </w:r>
      <w:r>
        <w:rPr>
          <w:rFonts w:hint="eastAsia" w:ascii="仿宋_GB2312" w:hAnsi="仿宋_GB2312" w:eastAsia="仿宋_GB2312" w:cs="仿宋_GB2312"/>
          <w:color w:val="333333"/>
          <w:kern w:val="0"/>
          <w:sz w:val="32"/>
          <w:szCs w:val="32"/>
        </w:rPr>
        <w:t>；</w:t>
      </w:r>
    </w:p>
    <w:p>
      <w:pPr>
        <w:spacing w:line="440" w:lineRule="exact"/>
        <w:ind w:left="64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用气申报流程</w:t>
      </w:r>
    </w:p>
    <w:p>
      <w:pPr>
        <w:numPr>
          <w:ilvl w:val="-1"/>
          <w:numId w:val="0"/>
        </w:numPr>
        <w:spacing w:line="440" w:lineRule="exact"/>
        <w:ind w:left="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一）</w:t>
      </w:r>
      <w:r>
        <w:rPr>
          <w:rFonts w:hint="eastAsia" w:ascii="仿宋_GB2312" w:hAnsi="仿宋_GB2312" w:eastAsia="仿宋_GB2312" w:cs="仿宋_GB2312"/>
          <w:color w:val="333333"/>
          <w:kern w:val="0"/>
          <w:sz w:val="32"/>
          <w:szCs w:val="32"/>
        </w:rPr>
        <w:t>用户携带以上证件到营业厅办理开户手续及报装业务；</w:t>
      </w:r>
    </w:p>
    <w:p>
      <w:pPr>
        <w:numPr>
          <w:ilvl w:val="-1"/>
          <w:numId w:val="0"/>
        </w:numPr>
        <w:spacing w:line="440" w:lineRule="exact"/>
        <w:ind w:left="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二）</w:t>
      </w:r>
      <w:r>
        <w:rPr>
          <w:rFonts w:hint="eastAsia" w:ascii="仿宋_GB2312" w:hAnsi="仿宋_GB2312" w:eastAsia="仿宋_GB2312" w:cs="仿宋_GB2312"/>
          <w:color w:val="333333"/>
          <w:kern w:val="0"/>
          <w:sz w:val="32"/>
          <w:szCs w:val="32"/>
        </w:rPr>
        <w:t>户内管勘查及施工(5个工作日）：施工人员根据用户装修进度上门勘察确认施工方案，并完成户内管安装，用户现场通过华润新奥微网厅或公众号缴费；</w:t>
      </w:r>
    </w:p>
    <w:p>
      <w:pPr>
        <w:numPr>
          <w:ilvl w:val="-1"/>
          <w:numId w:val="0"/>
        </w:numPr>
        <w:spacing w:line="440" w:lineRule="exact"/>
        <w:ind w:left="0"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三）</w:t>
      </w:r>
      <w:r>
        <w:rPr>
          <w:rFonts w:hint="eastAsia" w:ascii="仿宋_GB2312" w:hAnsi="仿宋_GB2312" w:eastAsia="仿宋_GB2312" w:cs="仿宋_GB2312"/>
          <w:color w:val="333333"/>
          <w:kern w:val="0"/>
          <w:sz w:val="32"/>
          <w:szCs w:val="32"/>
        </w:rPr>
        <w:t>置换通气：用户户内装修完毕，符合通气条件后致电86788888申请通气，具备置换通气条件时，3个自然日内完成挂表通气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color w:val="333333"/>
          <w:kern w:val="0"/>
          <w:sz w:val="32"/>
          <w:szCs w:val="32"/>
          <w:lang w:val="en-US" w:eastAsia="zh-CN" w:bidi="ar-SA"/>
        </w:rPr>
      </w:pPr>
      <w:r>
        <w:rPr>
          <w:rFonts w:hint="eastAsia" w:ascii="仿宋_GB2312" w:hAnsi="仿宋_GB2312" w:eastAsia="仿宋_GB2312" w:cs="仿宋_GB2312"/>
          <w:color w:val="333333"/>
          <w:kern w:val="0"/>
          <w:sz w:val="32"/>
          <w:szCs w:val="32"/>
          <w:lang w:val="en-US" w:eastAsia="zh-CN"/>
        </w:rPr>
        <w:t>三、</w:t>
      </w:r>
      <w:r>
        <w:rPr>
          <w:rFonts w:hint="eastAsia" w:ascii="仿宋_GB2312" w:hAnsi="仿宋_GB2312" w:eastAsia="仿宋_GB2312" w:cs="仿宋_GB2312"/>
          <w:color w:val="333333"/>
          <w:kern w:val="0"/>
          <w:sz w:val="32"/>
          <w:szCs w:val="32"/>
          <w:lang w:val="en-US" w:eastAsia="zh-CN" w:bidi="ar-SA"/>
        </w:rPr>
        <w:t>保障性租赁住房的用气价格按照居民用户新用户价格标准执行（公共食堂等除外）。</w:t>
      </w:r>
    </w:p>
    <w:p>
      <w:pPr>
        <w:numPr>
          <w:ilvl w:val="-1"/>
          <w:numId w:val="0"/>
        </w:numPr>
        <w:spacing w:line="360" w:lineRule="auto"/>
        <w:ind w:left="0" w:firstLine="640" w:firstLineChars="200"/>
        <w:rPr>
          <w:rFonts w:hint="eastAsia" w:ascii="仿宋" w:hAnsi="仿宋" w:eastAsia="仿宋" w:cs="Times New Roman"/>
          <w:color w:val="333333"/>
          <w:kern w:val="0"/>
          <w:sz w:val="32"/>
          <w:szCs w:val="32"/>
        </w:rPr>
      </w:pPr>
    </w:p>
    <w:p>
      <w:pPr>
        <w:numPr>
          <w:ilvl w:val="-1"/>
          <w:numId w:val="0"/>
        </w:numPr>
        <w:spacing w:line="360" w:lineRule="auto"/>
        <w:ind w:left="0" w:firstLine="640" w:firstLineChars="200"/>
        <w:rPr>
          <w:rFonts w:hint="eastAsia" w:ascii="仿宋" w:hAnsi="仿宋" w:eastAsia="仿宋" w:cs="Times New Roman"/>
          <w:color w:val="333333"/>
          <w:kern w:val="0"/>
          <w:sz w:val="32"/>
          <w:szCs w:val="32"/>
        </w:rPr>
      </w:pPr>
    </w:p>
    <w:p>
      <w:pPr>
        <w:numPr>
          <w:ilvl w:val="-1"/>
          <w:numId w:val="0"/>
        </w:numPr>
        <w:spacing w:line="360" w:lineRule="auto"/>
        <w:ind w:left="0" w:firstLine="640" w:firstLineChars="200"/>
        <w:rPr>
          <w:rFonts w:hint="eastAsia" w:ascii="仿宋" w:hAnsi="仿宋" w:eastAsia="仿宋" w:cs="Times New Roman"/>
          <w:color w:val="333333"/>
          <w:kern w:val="0"/>
          <w:sz w:val="32"/>
          <w:szCs w:val="32"/>
        </w:rPr>
      </w:pPr>
    </w:p>
    <w:p>
      <w:pPr>
        <w:numPr>
          <w:ilvl w:val="-1"/>
          <w:numId w:val="0"/>
        </w:numPr>
        <w:spacing w:line="360" w:lineRule="auto"/>
        <w:ind w:left="0" w:firstLine="640" w:firstLineChars="200"/>
        <w:rPr>
          <w:rFonts w:hint="eastAsia" w:ascii="仿宋" w:hAnsi="仿宋" w:eastAsia="仿宋" w:cs="Times New Roman"/>
          <w:color w:val="333333"/>
          <w:kern w:val="0"/>
          <w:sz w:val="32"/>
          <w:szCs w:val="32"/>
        </w:rPr>
      </w:pPr>
    </w:p>
    <w:p>
      <w:pPr>
        <w:spacing w:line="56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附件8</w:t>
      </w:r>
    </w:p>
    <w:p>
      <w:pPr>
        <w:spacing w:line="56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rPr>
        <w:t>保障性租赁住房贷款申报</w:t>
      </w:r>
      <w:r>
        <w:rPr>
          <w:rFonts w:hint="eastAsia" w:ascii="黑体" w:hAnsi="黑体" w:eastAsia="黑体" w:cs="黑体"/>
          <w:sz w:val="44"/>
          <w:szCs w:val="44"/>
          <w:lang w:val="en-US" w:eastAsia="zh-CN"/>
        </w:rPr>
        <w:t>指引</w:t>
      </w:r>
    </w:p>
    <w:p>
      <w:pPr>
        <w:spacing w:line="560" w:lineRule="exact"/>
        <w:rPr>
          <w:rFonts w:hint="eastAsia" w:ascii="仿宋" w:hAnsi="仿宋" w:eastAsia="仿宋" w:cs="仿宋"/>
          <w:sz w:val="32"/>
          <w:szCs w:val="32"/>
        </w:rPr>
      </w:pPr>
    </w:p>
    <w:p>
      <w:pPr>
        <w:spacing w:line="440" w:lineRule="exact"/>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一、住房租赁系列贷款</w:t>
      </w:r>
      <w:bookmarkStart w:id="0" w:name="_Toc80466655"/>
      <w:bookmarkStart w:id="1" w:name="_Toc80534194"/>
      <w:bookmarkStart w:id="2" w:name="_Toc80702369"/>
      <w:bookmarkStart w:id="3" w:name="_Toc80288043"/>
      <w:bookmarkStart w:id="4" w:name="_Toc80701106"/>
      <w:bookmarkStart w:id="5" w:name="_Toc80127904"/>
      <w:bookmarkStart w:id="6" w:name="_Toc80567030"/>
      <w:bookmarkStart w:id="7" w:name="_Toc80639025"/>
      <w:bookmarkStart w:id="8" w:name="_Toc80265823"/>
      <w:bookmarkStart w:id="9" w:name="_Toc80534042"/>
      <w:bookmarkStart w:id="10" w:name="_Toc80701220"/>
      <w:bookmarkStart w:id="11" w:name="_Toc80127985"/>
      <w:bookmarkStart w:id="12" w:name="_Toc80132453"/>
      <w:bookmarkStart w:id="13" w:name="_Toc80466606"/>
    </w:p>
    <w:p>
      <w:pPr>
        <w:spacing w:line="4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一）</w:t>
      </w:r>
      <w:r>
        <w:rPr>
          <w:rFonts w:hint="eastAsia" w:ascii="仿宋_GB2312" w:hAnsi="仿宋_GB2312" w:eastAsia="仿宋_GB2312" w:cs="仿宋_GB2312"/>
          <w:b w:val="0"/>
          <w:bCs/>
          <w:sz w:val="32"/>
          <w:szCs w:val="32"/>
        </w:rPr>
        <w:t>贷款种类：</w:t>
      </w:r>
      <w:r>
        <w:rPr>
          <w:rFonts w:hint="eastAsia" w:ascii="仿宋_GB2312" w:hAnsi="仿宋_GB2312" w:eastAsia="仿宋_GB2312" w:cs="仿宋_GB2312"/>
          <w:b w:val="0"/>
          <w:bCs/>
          <w:sz w:val="32"/>
          <w:szCs w:val="32"/>
          <w:lang w:val="en-US" w:eastAsia="zh-CN"/>
        </w:rPr>
        <w:t>包括</w:t>
      </w:r>
      <w:r>
        <w:rPr>
          <w:rFonts w:hint="eastAsia" w:ascii="仿宋_GB2312" w:hAnsi="仿宋_GB2312" w:eastAsia="仿宋_GB2312" w:cs="仿宋_GB2312"/>
          <w:bCs/>
          <w:sz w:val="32"/>
          <w:szCs w:val="32"/>
        </w:rPr>
        <w:t>支持贷款、购买贷款、经营贷款、抵押贷款、应收账款质押贷款。</w:t>
      </w:r>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Toc80288044"/>
      <w:bookmarkStart w:id="15" w:name="_Toc80702370"/>
      <w:bookmarkStart w:id="16" w:name="_Toc80534043"/>
      <w:bookmarkStart w:id="17" w:name="_Toc80639026"/>
      <w:bookmarkStart w:id="18" w:name="_Toc80701221"/>
      <w:bookmarkStart w:id="19" w:name="_Toc80567031"/>
      <w:bookmarkStart w:id="20" w:name="_Toc80265824"/>
      <w:bookmarkStart w:id="21" w:name="_Toc80701107"/>
      <w:bookmarkStart w:id="22" w:name="_Toc80132454"/>
      <w:bookmarkStart w:id="23" w:name="_Toc80127986"/>
      <w:bookmarkStart w:id="24" w:name="_Toc80127905"/>
      <w:bookmarkStart w:id="25" w:name="_Toc80466607"/>
      <w:bookmarkStart w:id="26" w:name="_Toc80466656"/>
      <w:bookmarkStart w:id="27" w:name="_Toc80534195"/>
    </w:p>
    <w:p>
      <w:pPr>
        <w:spacing w:line="4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rPr>
        <w:t>适用对象：</w:t>
      </w:r>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hint="eastAsia" w:ascii="仿宋_GB2312" w:hAnsi="仿宋_GB2312" w:eastAsia="仿宋_GB2312" w:cs="仿宋_GB2312"/>
          <w:bCs/>
          <w:sz w:val="32"/>
          <w:szCs w:val="32"/>
        </w:rPr>
        <w:t>用于租赁房源新建和装修改造。</w:t>
      </w:r>
    </w:p>
    <w:p>
      <w:pPr>
        <w:spacing w:line="4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三）</w:t>
      </w:r>
      <w:r>
        <w:rPr>
          <w:rFonts w:hint="eastAsia" w:ascii="仿宋_GB2312" w:hAnsi="仿宋_GB2312" w:eastAsia="仿宋_GB2312" w:cs="仿宋_GB2312"/>
          <w:b w:val="0"/>
          <w:bCs/>
          <w:sz w:val="32"/>
          <w:szCs w:val="32"/>
        </w:rPr>
        <w:t>贷款期限：</w:t>
      </w:r>
      <w:r>
        <w:rPr>
          <w:rFonts w:hint="eastAsia" w:ascii="仿宋_GB2312" w:hAnsi="仿宋_GB2312" w:eastAsia="仿宋_GB2312" w:cs="仿宋_GB2312"/>
          <w:bCs/>
          <w:sz w:val="32"/>
          <w:szCs w:val="32"/>
        </w:rPr>
        <w:t>装修改造最长8年，新建最长25年。</w:t>
      </w:r>
    </w:p>
    <w:p>
      <w:pPr>
        <w:spacing w:line="440" w:lineRule="exact"/>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二、借款主体具备条件</w:t>
      </w:r>
    </w:p>
    <w:p>
      <w:pPr>
        <w:spacing w:line="4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一）</w:t>
      </w:r>
      <w:r>
        <w:rPr>
          <w:rFonts w:hint="eastAsia" w:ascii="仿宋_GB2312" w:hAnsi="仿宋_GB2312" w:eastAsia="仿宋_GB2312" w:cs="仿宋_GB2312"/>
          <w:b w:val="0"/>
          <w:bCs/>
          <w:sz w:val="32"/>
          <w:szCs w:val="32"/>
        </w:rPr>
        <w:t>经营和融资主体具备住房租赁经营资质，</w:t>
      </w:r>
      <w:r>
        <w:rPr>
          <w:rFonts w:hint="eastAsia" w:ascii="仿宋_GB2312" w:hAnsi="仿宋_GB2312" w:eastAsia="仿宋_GB2312" w:cs="仿宋_GB2312"/>
          <w:bCs/>
          <w:sz w:val="32"/>
          <w:szCs w:val="32"/>
        </w:rPr>
        <w:t>即营业执照经营范围有“住房租赁”、“物业租赁”或“房屋租赁”等字眼。</w:t>
      </w:r>
    </w:p>
    <w:p>
      <w:pPr>
        <w:spacing w:line="4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rPr>
        <w:t>产权清晰、明确。</w:t>
      </w:r>
      <w:r>
        <w:rPr>
          <w:rFonts w:hint="eastAsia" w:ascii="仿宋_GB2312" w:hAnsi="仿宋_GB2312" w:eastAsia="仿宋_GB2312" w:cs="仿宋_GB2312"/>
          <w:bCs/>
          <w:sz w:val="32"/>
          <w:szCs w:val="32"/>
        </w:rPr>
        <w:t>用途可为住房、公寓、商业用房或厂房改租赁住房等。</w:t>
      </w:r>
    </w:p>
    <w:p>
      <w:pPr>
        <w:spacing w:line="44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三）</w:t>
      </w:r>
      <w:r>
        <w:rPr>
          <w:rFonts w:hint="eastAsia" w:ascii="仿宋_GB2312" w:hAnsi="仿宋_GB2312" w:eastAsia="仿宋_GB2312" w:cs="仿宋_GB2312"/>
          <w:b w:val="0"/>
          <w:bCs/>
          <w:sz w:val="32"/>
          <w:szCs w:val="32"/>
        </w:rPr>
        <w:t>有稳定的租金收入来源</w:t>
      </w:r>
      <w:r>
        <w:rPr>
          <w:rFonts w:hint="eastAsia" w:ascii="仿宋_GB2312" w:hAnsi="仿宋_GB2312" w:eastAsia="仿宋_GB2312" w:cs="仿宋_GB2312"/>
          <w:bCs/>
          <w:sz w:val="32"/>
          <w:szCs w:val="32"/>
        </w:rPr>
        <w:t>。</w:t>
      </w:r>
    </w:p>
    <w:p>
      <w:pPr>
        <w:spacing w:line="440" w:lineRule="exact"/>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三、融资流程</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银行与客户确认合作意向，收集客户资料。</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合作条件与方案设计：</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确定贷款金额、贷款用途、贷款期限；</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确定贷款条件落实措施，如抵押、质押等。</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项目评估。</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贷款申报审批后进行投放。</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租赁房源新建、装修改造，确保贷款资金投入到租赁房源建设中。</w:t>
      </w:r>
    </w:p>
    <w:p>
      <w:pPr>
        <w:spacing w:line="440" w:lineRule="exact"/>
        <w:ind w:firstLine="642" w:firstLineChars="200"/>
        <w:rPr>
          <w:rFonts w:hint="default"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四、上述贷款申报指引，贷款银行有不同规定，按其规定办理。</w:t>
      </w:r>
    </w:p>
    <w:p>
      <w:pPr>
        <w:numPr>
          <w:ilvl w:val="-1"/>
          <w:numId w:val="0"/>
        </w:numPr>
        <w:spacing w:line="360" w:lineRule="auto"/>
        <w:ind w:left="0" w:firstLine="640" w:firstLineChars="200"/>
        <w:rPr>
          <w:rFonts w:hint="eastAsia" w:ascii="仿宋" w:hAnsi="仿宋" w:eastAsia="仿宋" w:cs="Times New Roman"/>
          <w:color w:val="333333"/>
          <w:kern w:val="0"/>
          <w:sz w:val="32"/>
          <w:szCs w:val="32"/>
        </w:rPr>
      </w:pPr>
    </w:p>
    <w:p>
      <w:pPr>
        <w:pStyle w:val="2"/>
        <w:numPr>
          <w:ilvl w:val="-1"/>
          <w:numId w:val="0"/>
        </w:numPr>
        <w:ind w:left="0" w:leftChars="0" w:firstLine="0" w:firstLineChars="0"/>
        <w:rPr>
          <w:rFonts w:hint="default" w:ascii="宋体" w:hAnsi="宋体" w:eastAsia="宋体" w:cs="宋体"/>
          <w:sz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微软雅黑">
    <w:panose1 w:val="020B0502040204020203"/>
    <w:charset w:val="86"/>
    <w:family w:val="auto"/>
    <w:pitch w:val="default"/>
    <w:sig w:usb0="A00002BF" w:usb1="2ACF7CFB" w:usb2="00000016" w:usb3="00000000" w:csb0="2004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F3B0A"/>
    <w:rsid w:val="03F143C5"/>
    <w:rsid w:val="0B513ECC"/>
    <w:rsid w:val="0D086CF0"/>
    <w:rsid w:val="0ECF402F"/>
    <w:rsid w:val="0F560108"/>
    <w:rsid w:val="0F8951C4"/>
    <w:rsid w:val="116E5B0E"/>
    <w:rsid w:val="12B91E1E"/>
    <w:rsid w:val="149A7328"/>
    <w:rsid w:val="1582672C"/>
    <w:rsid w:val="16AE4C1F"/>
    <w:rsid w:val="1A5E44A0"/>
    <w:rsid w:val="1ED2643E"/>
    <w:rsid w:val="22FE61F7"/>
    <w:rsid w:val="25C77DE3"/>
    <w:rsid w:val="2702597A"/>
    <w:rsid w:val="2BD408CB"/>
    <w:rsid w:val="2E9316FC"/>
    <w:rsid w:val="303A1DFB"/>
    <w:rsid w:val="31DE1FC2"/>
    <w:rsid w:val="350152BD"/>
    <w:rsid w:val="3BA56F5E"/>
    <w:rsid w:val="3C775350"/>
    <w:rsid w:val="414B0F2C"/>
    <w:rsid w:val="4B2778EB"/>
    <w:rsid w:val="4C305357"/>
    <w:rsid w:val="4C8F44E3"/>
    <w:rsid w:val="4DD55F7A"/>
    <w:rsid w:val="4F826EF8"/>
    <w:rsid w:val="51580119"/>
    <w:rsid w:val="51A3160A"/>
    <w:rsid w:val="51AE3849"/>
    <w:rsid w:val="52667D8C"/>
    <w:rsid w:val="534806A7"/>
    <w:rsid w:val="53CA4A13"/>
    <w:rsid w:val="5A382877"/>
    <w:rsid w:val="5B0A2EF6"/>
    <w:rsid w:val="5BE7277D"/>
    <w:rsid w:val="652F2A25"/>
    <w:rsid w:val="66E06737"/>
    <w:rsid w:val="67467DF3"/>
    <w:rsid w:val="6A5D0040"/>
    <w:rsid w:val="6BB904C0"/>
    <w:rsid w:val="6F865E7B"/>
    <w:rsid w:val="71487837"/>
    <w:rsid w:val="74841F19"/>
    <w:rsid w:val="75C51751"/>
    <w:rsid w:val="7677069A"/>
    <w:rsid w:val="76EF5493"/>
    <w:rsid w:val="79B40135"/>
    <w:rsid w:val="7A2C4EDD"/>
    <w:rsid w:val="7AFC0B4E"/>
    <w:rsid w:val="7BF8051C"/>
    <w:rsid w:val="7C6D2932"/>
    <w:rsid w:val="7C9F3D81"/>
    <w:rsid w:val="7D0369A7"/>
    <w:rsid w:val="EF2B1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2022-03-03T11:30:00Z</dcterms:created>
  <dc:creator>zbk</dc:creator>
  <cp:lastModifiedBy>user</cp:lastModifiedBy>
  <cp:lastPrinted>2022-04-13T10:46:00Z</cp:lastPrinted>
  <dcterms:modified xsi:type="dcterms:W3CDTF">2022-05-09T15:25:25Z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