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1120"/>
        <w:textAlignment w:val="auto"/>
        <w:rPr>
          <w:rFonts w:hint="default" w:ascii="黑体" w:hAnsi="黑体" w:eastAsia="黑体" w:cs="仿宋_GB2312"/>
          <w:color w:val="auto"/>
          <w:sz w:val="32"/>
          <w:szCs w:val="32"/>
          <w:lang w:val="en" w:bidi="ar-SA"/>
        </w:rPr>
      </w:pPr>
      <w:r>
        <w:rPr>
          <w:rFonts w:hint="eastAsia" w:ascii="黑体" w:hAnsi="黑体" w:eastAsia="黑体" w:cs="仿宋_GB2312"/>
          <w:sz w:val="32"/>
          <w:szCs w:val="32"/>
          <w:lang w:bidi="ar-SA"/>
        </w:rPr>
        <w:t>附</w:t>
      </w:r>
      <w:r>
        <w:rPr>
          <w:rFonts w:hint="eastAsia" w:ascii="黑体" w:hAnsi="黑体" w:eastAsia="黑体" w:cs="仿宋_GB2312"/>
          <w:sz w:val="32"/>
          <w:szCs w:val="32"/>
          <w:lang w:eastAsia="zh-CN" w:bidi="ar-SA"/>
        </w:rPr>
        <w:t>件</w:t>
      </w:r>
      <w:ins w:id="0" w:author="user" w:date="2021-12-10T11:01:09Z">
        <w:r>
          <w:rPr>
            <w:rFonts w:hint="default" w:ascii="黑体" w:hAnsi="黑体" w:eastAsia="黑体" w:cs="仿宋_GB2312"/>
            <w:color w:val="auto"/>
            <w:sz w:val="32"/>
            <w:szCs w:val="32"/>
            <w:lang w:val="en" w:eastAsia="zh-CN" w:bidi="ar-SA"/>
          </w:rPr>
          <w:t>2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 w:bidi="ar-SA"/>
        </w:rPr>
        <w:t>广东省城乡建设领域碳过峰碳中和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 w:bidi="ar-SA"/>
        </w:rPr>
        <w:t>工作专家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bidi="ar-SA"/>
        </w:rPr>
        <w:t>推荐表</w:t>
      </w:r>
    </w:p>
    <w:tbl>
      <w:tblPr>
        <w:tblStyle w:val="8"/>
        <w:tblW w:w="9745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680"/>
        <w:gridCol w:w="1161"/>
        <w:gridCol w:w="450"/>
        <w:gridCol w:w="204"/>
        <w:gridCol w:w="1187"/>
        <w:gridCol w:w="531"/>
        <w:gridCol w:w="560"/>
        <w:gridCol w:w="1731"/>
        <w:gridCol w:w="10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性别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出生年月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身份证号码</w:t>
            </w: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政治面貌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工作单位</w:t>
            </w:r>
            <w:r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  <w:t>及部门</w:t>
            </w:r>
          </w:p>
        </w:tc>
        <w:tc>
          <w:tcPr>
            <w:tcW w:w="6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cs="仿宋_GB2312"/>
                <w:sz w:val="21"/>
                <w:szCs w:val="21"/>
                <w:lang w:bidi="ar-SA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联系地址</w:t>
            </w:r>
          </w:p>
        </w:tc>
        <w:tc>
          <w:tcPr>
            <w:tcW w:w="6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职务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职称及获得时间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执业资格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cs="仿宋_GB2312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从事专业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cs="仿宋_GB2312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学历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毕业院校</w:t>
            </w:r>
            <w:r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  <w:t>及专业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手机号码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电子邮箱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  <w:t>专业</w:t>
            </w: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特长</w:t>
            </w:r>
            <w:r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  <w:t>（可多选）</w:t>
            </w:r>
          </w:p>
        </w:tc>
        <w:tc>
          <w:tcPr>
            <w:tcW w:w="8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降碳减排 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建筑节能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绿色建筑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装配式建筑    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 w:bidi="ar-SA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绿色建材　　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规划设计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施工技术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  　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工程检测　　　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工程管理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运营管理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城市设计与更新　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市政基础设施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地下空间开发 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可再生能源应用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能耗检测及管理　 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废弃物利用　　　　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绿色及节能改造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绿色金融　　 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 xml:space="preserve"> 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 w:bidi="ar-SA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  <w:t>主持和参与绿色低碳节　能减排相关工作主要项目、科研课题、技术标准编制及学术专著等情况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序号</w:t>
            </w:r>
          </w:p>
        </w:tc>
        <w:tc>
          <w:tcPr>
            <w:tcW w:w="35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项目、课题、技术标准、文章名称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出版社（期刊）名称、委托单位（建设单位）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ascii="Calibri" w:hAnsi="Calibri" w:cs="仿宋_GB2312"/>
                <w:sz w:val="32"/>
                <w:szCs w:val="32"/>
                <w:lang w:bidi="ar-SA"/>
              </w:rPr>
            </w:pP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5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ascii="Calibri" w:hAnsi="Calibri" w:cs="仿宋_GB2312"/>
                <w:sz w:val="32"/>
                <w:szCs w:val="32"/>
                <w:lang w:bidi="ar-SA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ascii="Calibri" w:hAnsi="Calibri" w:cs="仿宋_GB2312"/>
                <w:sz w:val="32"/>
                <w:szCs w:val="32"/>
                <w:lang w:bidi="ar-SA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5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5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5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5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  <w:t>学术团体及组织任职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  <w:t>情况</w:t>
            </w:r>
          </w:p>
        </w:tc>
        <w:tc>
          <w:tcPr>
            <w:tcW w:w="8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hint="eastAsia" w:ascii="Calibri" w:hAnsi="Calibri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  <w:t>奖励</w:t>
            </w:r>
          </w:p>
        </w:tc>
        <w:tc>
          <w:tcPr>
            <w:tcW w:w="8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hint="eastAsia" w:ascii="Calibri" w:hAnsi="Calibri" w:cs="仿宋_GB2312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  <w:t>本人意见</w:t>
            </w:r>
          </w:p>
        </w:tc>
        <w:tc>
          <w:tcPr>
            <w:tcW w:w="8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outlineLvl w:val="9"/>
              <w:rPr>
                <w:rFonts w:hint="eastAsia" w:ascii="Calibri" w:hAnsi="Calibri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sz w:val="22"/>
                <w:szCs w:val="22"/>
                <w:lang w:val="en-US" w:eastAsia="zh-CN" w:bidi="ar-SA"/>
              </w:rPr>
              <w:t>本人承诺</w:t>
            </w:r>
            <w:r>
              <w:rPr>
                <w:rFonts w:hint="eastAsia" w:ascii="Calibri" w:hAnsi="Calibri" w:cs="仿宋_GB2312"/>
                <w:sz w:val="22"/>
                <w:szCs w:val="22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40" w:firstLineChars="200"/>
              <w:jc w:val="left"/>
              <w:textAlignment w:val="auto"/>
              <w:outlineLvl w:val="9"/>
              <w:rPr>
                <w:rFonts w:hint="eastAsia" w:ascii="Calibri" w:hAnsi="Calibri" w:eastAsia="宋体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sz w:val="22"/>
                <w:szCs w:val="22"/>
                <w:lang w:val="en-US" w:eastAsia="zh-CN" w:bidi="ar-SA"/>
              </w:rPr>
              <w:t>填报的《广东省城乡建设领域碳达峰碳中和等专家推荐表》全部内容均属真实，无任何隐瞒和欺骗行为。如有隐瞒情况或提供虚假材料，本人愿意承担相关责任。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40" w:firstLineChars="200"/>
              <w:jc w:val="left"/>
              <w:textAlignment w:val="auto"/>
              <w:outlineLvl w:val="9"/>
              <w:rPr>
                <w:rFonts w:hint="eastAsia" w:ascii="Calibri" w:hAnsi="Calibri" w:eastAsia="宋体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sz w:val="22"/>
                <w:szCs w:val="22"/>
                <w:lang w:val="en-US" w:eastAsia="zh-CN" w:bidi="ar-SA"/>
              </w:rPr>
              <w:t>本人在履行专家职责时自觉遵守国家法律法规和各项规章制度，严守职业道德规范</w:t>
            </w:r>
            <w:r>
              <w:rPr>
                <w:rFonts w:hint="eastAsia" w:ascii="Calibri" w:hAnsi="Calibri" w:cs="仿宋_GB231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="Calibri" w:hAnsi="Calibri" w:eastAsia="宋体" w:cs="仿宋_GB2312"/>
                <w:sz w:val="22"/>
                <w:szCs w:val="22"/>
                <w:lang w:val="en-US" w:eastAsia="zh-CN" w:bidi="ar-SA"/>
              </w:rPr>
              <w:t>廉洁自律、秉公办事。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40" w:firstLineChars="200"/>
              <w:jc w:val="left"/>
              <w:textAlignment w:val="auto"/>
              <w:outlineLvl w:val="9"/>
              <w:rPr>
                <w:rFonts w:hint="eastAsia" w:ascii="Calibri" w:hAnsi="Calibri" w:eastAsia="宋体" w:cs="仿宋_GB231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eastAsia="宋体" w:cs="仿宋_GB231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宋体" w:cs="仿宋_GB231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年</w:t>
            </w:r>
            <w:r>
              <w:rPr>
                <w:rFonts w:hint="default" w:ascii="Calibri" w:hAnsi="Calibri" w:cs="仿宋_GB2312"/>
                <w:sz w:val="21"/>
                <w:szCs w:val="21"/>
                <w:lang w:bidi="ar-SA"/>
              </w:rPr>
              <w:t xml:space="preserve">    </w:t>
            </w: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月</w:t>
            </w:r>
            <w:r>
              <w:rPr>
                <w:rFonts w:hint="default" w:ascii="Calibri" w:hAnsi="Calibri" w:cs="仿宋_GB2312"/>
                <w:sz w:val="21"/>
                <w:szCs w:val="21"/>
                <w:lang w:bidi="ar-SA"/>
              </w:rPr>
              <w:t xml:space="preserve">    </w:t>
            </w: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日</w:t>
            </w:r>
            <w:r>
              <w:rPr>
                <w:rFonts w:hint="default" w:ascii="Calibri" w:hAnsi="Calibri" w:cs="仿宋_GB2312"/>
                <w:sz w:val="21"/>
                <w:szCs w:val="21"/>
                <w:lang w:bidi="ar-SA"/>
              </w:rPr>
              <w:t xml:space="preserve">      </w:t>
            </w:r>
            <w:r>
              <w:rPr>
                <w:rFonts w:hint="eastAsia" w:ascii="Calibri" w:hAnsi="Calibri" w:cs="仿宋_GB2312"/>
                <w:sz w:val="21"/>
                <w:szCs w:val="21"/>
                <w:lang w:eastAsia="zh-CN" w:bidi="ar-SA"/>
              </w:rPr>
              <w:t>签名</w:t>
            </w:r>
            <w:r>
              <w:rPr>
                <w:rFonts w:hint="eastAsia" w:ascii="Calibri" w:hAnsi="Calibri" w:cs="仿宋_GB2312"/>
                <w:sz w:val="21"/>
                <w:szCs w:val="21"/>
                <w:lang w:val="en-US" w:eastAsia="zh-CN" w:bidi="ar-SA"/>
              </w:rPr>
              <w:t xml:space="preserve">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Calibri" w:hAnsi="Calibri" w:cs="仿宋_GB2312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单位推荐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Calibri" w:hAnsi="Calibri" w:eastAsia="Times New Roman" w:cs="仿宋_GB2312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意见</w:t>
            </w:r>
          </w:p>
        </w:tc>
        <w:tc>
          <w:tcPr>
            <w:tcW w:w="8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30"/>
              <w:jc w:val="center"/>
              <w:textAlignment w:val="auto"/>
              <w:outlineLvl w:val="9"/>
              <w:rPr>
                <w:rFonts w:hint="eastAsia" w:ascii="Calibri" w:hAnsi="Calibri" w:cs="仿宋_GB2312"/>
                <w:sz w:val="21"/>
                <w:szCs w:val="21"/>
                <w:lang w:bidi="ar-SA"/>
              </w:rPr>
            </w:pPr>
            <w:r>
              <w:rPr>
                <w:rFonts w:hint="eastAsia" w:ascii="Calibri" w:hAnsi="Calibri" w:cs="仿宋_GB231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年</w:t>
            </w:r>
            <w:r>
              <w:rPr>
                <w:rFonts w:hint="default" w:ascii="Calibri" w:hAnsi="Calibri" w:cs="仿宋_GB2312"/>
                <w:sz w:val="21"/>
                <w:szCs w:val="21"/>
                <w:lang w:bidi="ar-SA"/>
              </w:rPr>
              <w:t xml:space="preserve">    </w:t>
            </w: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月</w:t>
            </w:r>
            <w:r>
              <w:rPr>
                <w:rFonts w:hint="default" w:ascii="Calibri" w:hAnsi="Calibri" w:cs="仿宋_GB2312"/>
                <w:sz w:val="21"/>
                <w:szCs w:val="21"/>
                <w:lang w:bidi="ar-SA"/>
              </w:rPr>
              <w:t xml:space="preserve">    </w:t>
            </w: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日</w:t>
            </w:r>
            <w:r>
              <w:rPr>
                <w:rFonts w:hint="default" w:ascii="Calibri" w:hAnsi="Calibri" w:cs="仿宋_GB2312"/>
                <w:sz w:val="21"/>
                <w:szCs w:val="21"/>
                <w:lang w:bidi="ar-SA"/>
              </w:rPr>
              <w:t xml:space="preserve">      </w:t>
            </w:r>
            <w:r>
              <w:rPr>
                <w:rFonts w:hint="eastAsia" w:ascii="Calibri" w:hAnsi="Calibri" w:cs="仿宋_GB2312"/>
                <w:sz w:val="21"/>
                <w:szCs w:val="21"/>
                <w:lang w:bidi="ar-SA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30"/>
              <w:jc w:val="center"/>
              <w:textAlignment w:val="auto"/>
              <w:outlineLvl w:val="9"/>
              <w:rPr>
                <w:rFonts w:hint="default" w:ascii="Calibri" w:hAnsi="Calibri" w:cs="仿宋_GB2312"/>
                <w:sz w:val="21"/>
                <w:szCs w:val="21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outlineLvl w:val="9"/>
        <w:rPr>
          <w:del w:id="1" w:author="user" w:date="2021-12-10T11:01:28Z"/>
          <w:rFonts w:hint="eastAsia" w:ascii="Arial" w:hAnsi="Arial" w:eastAsia="仿宋_GB2312" w:cs="Arial"/>
          <w:sz w:val="21"/>
          <w:szCs w:val="21"/>
          <w:lang w:eastAsia="zh-CN" w:bidi="ar-SA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 w:bidi="ar-SA"/>
        </w:rPr>
        <w:t>注：直接打√选择从事专业特长，</w:t>
      </w:r>
      <w:r>
        <w:rPr>
          <w:rFonts w:hint="eastAsia" w:ascii="Arial" w:hAnsi="Arial" w:eastAsia="仿宋_GB2312" w:cs="Arial"/>
          <w:sz w:val="21"/>
          <w:szCs w:val="21"/>
          <w:lang w:eastAsia="zh-CN" w:bidi="ar-SA"/>
        </w:rPr>
        <w:t>可多选；如选择其它类别，请具体填写专业特长。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del w:id="3" w:author="user" w:date="2021-12-10T11:01:27Z"/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pPrChange w:id="2" w:author="user" w:date="2021-12-10T11:01:28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</w:pPrChange>
      </w:pPr>
      <w:del w:id="4" w:author="user" w:date="2021-12-10T11:01:27Z">
        <w:r>
          <w:rPr>
            <w:rFonts w:hint="eastAsia" w:ascii="仿宋_GB2312" w:hAnsi="仿宋_GB2312" w:eastAsia="仿宋_GB2312" w:cs="仿宋_GB2312"/>
            <w:b/>
            <w:bCs/>
            <w:sz w:val="32"/>
            <w:szCs w:val="32"/>
            <w:lang w:val="en-US" w:eastAsia="zh-CN" w:bidi="ar-SA"/>
          </w:rPr>
          <w:delText>预选推荐单位名单：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del w:id="6" w:author="user" w:date="2021-12-10T11:01:27Z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pPrChange w:id="5" w:author="user" w:date="2021-12-10T11:01:28Z">
          <w:pPr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</w:pPrChange>
      </w:pPr>
      <w:del w:id="7" w:author="user" w:date="2021-12-10T11:01:27Z">
        <w:r>
          <w:rPr>
            <w:rFonts w:hint="eastAsia" w:ascii="仿宋_GB2312" w:hAnsi="仿宋_GB2312" w:eastAsia="仿宋_GB2312" w:cs="仿宋_GB2312"/>
            <w:b/>
            <w:bCs/>
            <w:sz w:val="32"/>
            <w:szCs w:val="32"/>
            <w:lang w:val="en-US" w:eastAsia="zh-CN" w:bidi="ar-SA"/>
          </w:rPr>
          <w:delText>　　（一）主管部门：</w:delText>
        </w:r>
      </w:del>
      <w:del w:id="8" w:author="user" w:date="2021-12-10T11:01:27Z">
        <w:r>
          <w:rPr>
            <w:rFonts w:hint="eastAsia" w:ascii="仿宋_GB2312" w:hAnsi="仿宋_GB2312" w:eastAsia="仿宋_GB2312" w:cs="仿宋_GB2312"/>
            <w:sz w:val="32"/>
            <w:szCs w:val="32"/>
            <w:lang w:eastAsia="zh-CN" w:bidi="ar-SA"/>
          </w:rPr>
          <w:delText>各市</w:delText>
        </w:r>
      </w:del>
      <w:del w:id="9" w:author="user" w:date="2021-12-10T11:01:2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 w:bidi="ar-SA"/>
          </w:rPr>
          <w:delText>住房城乡建设、城管、水务、市政、园林主管部门。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0" w:firstLineChars="0"/>
        <w:textAlignment w:val="auto"/>
        <w:outlineLvl w:val="9"/>
        <w:rPr>
          <w:del w:id="11" w:author="user" w:date="2021-12-10T11:01:27Z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pPrChange w:id="10" w:author="user" w:date="2021-12-10T11:01:2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600" w:lineRule="exact"/>
            <w:ind w:firstLine="643" w:firstLineChars="200"/>
            <w:textAlignment w:val="auto"/>
            <w:outlineLvl w:val="9"/>
          </w:pPr>
        </w:pPrChange>
      </w:pPr>
      <w:del w:id="12" w:author="user" w:date="2021-12-10T11:01:27Z">
        <w:r>
          <w:rPr>
            <w:rFonts w:hint="eastAsia" w:ascii="仿宋_GB2312" w:hAnsi="仿宋_GB2312" w:eastAsia="仿宋_GB2312" w:cs="仿宋_GB2312"/>
            <w:b/>
            <w:bCs/>
            <w:sz w:val="32"/>
            <w:szCs w:val="32"/>
            <w:lang w:val="en-US" w:eastAsia="zh-CN" w:bidi="ar-SA"/>
          </w:rPr>
          <w:delText>（二）协、学会：</w:delText>
        </w:r>
      </w:del>
      <w:del w:id="13" w:author="user" w:date="2021-12-10T11:01:2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 w:bidi="ar-SA"/>
          </w:rPr>
          <w:delText>广东省建筑节能协会、广东省工程勘察设计行业协会、广东省风景园林协会、广东省建筑业协会、广东省市政行业协会、广东省建设工程质量安全检测和鉴定协会、广东省城市建筑学会、广东省土木建筑学会、广东省建设监理协会、广东省建设工程绿色与装配式发展协会、广东省城市规划协会、广东省太阳能协会、广东省房地产行业协会、广东省物业管理行业协会。</w:delText>
        </w:r>
      </w:del>
    </w:p>
    <w:p>
      <w:pPr>
        <w:keepNext w:val="0"/>
        <w:keepLines w:val="0"/>
        <w:widowControl w:val="0"/>
        <w:suppressLineNumbers w:val="0"/>
        <w:jc w:val="left"/>
        <w:outlineLvl w:val="9"/>
        <w:rPr>
          <w:del w:id="15" w:author="user" w:date="2021-12-10T11:01:27Z"/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pPrChange w:id="14" w:author="user" w:date="2021-12-10T11:01:28Z">
          <w:pPr>
            <w:keepNext w:val="0"/>
            <w:keepLines w:val="0"/>
            <w:widowControl/>
            <w:suppressLineNumbers w:val="0"/>
            <w:jc w:val="left"/>
          </w:pPr>
        </w:pPrChange>
      </w:pPr>
      <w:del w:id="16" w:author="user" w:date="2021-12-10T11:01:27Z">
        <w:r>
          <w:rPr>
            <w:rFonts w:hint="eastAsia" w:ascii="仿宋_GB2312" w:hAnsi="仿宋_GB2312" w:eastAsia="仿宋_GB2312" w:cs="仿宋_GB2312"/>
            <w:b/>
            <w:bCs/>
            <w:sz w:val="32"/>
            <w:szCs w:val="32"/>
            <w:lang w:val="en-US" w:eastAsia="zh-CN" w:bidi="ar-SA"/>
          </w:rPr>
          <w:delText>　　（三）中央</w:delText>
        </w:r>
      </w:del>
      <w:del w:id="17" w:author="user" w:date="2021-12-10T11:01:27Z">
        <w:r>
          <w:rPr>
            <w:rFonts w:hint="eastAsia" w:ascii="仿宋_GB2312" w:hAnsi="仿宋_GB2312" w:eastAsia="仿宋_GB2312" w:cs="仿宋_GB2312"/>
            <w:b/>
            <w:bCs/>
            <w:sz w:val="32"/>
            <w:szCs w:val="32"/>
            <w:highlight w:val="none"/>
            <w:lang w:val="en-US" w:eastAsia="zh-CN" w:bidi="ar-SA"/>
          </w:rPr>
          <w:delText>驻粤、省、市的相关建设科研机构及企业、银行、院校。</w:delText>
        </w:r>
      </w:del>
      <w:del w:id="18" w:author="user" w:date="2021-12-10T11:01:2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 w:bidi="ar-SA"/>
          </w:rPr>
          <w:delText>如：</w:delText>
        </w:r>
      </w:del>
      <w:del w:id="19" w:author="user" w:date="2021-12-10T11:01:2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 w:bidi="ar-SA"/>
          </w:rPr>
          <w:delText>中国科学院广州能源研究所、生态环境部华南环境科研研究所、广东省城乡规划设计研究院、广东省建筑设计研究院有限公司、广东省社会科学研究院、广东省电网有限责任公司电力科学研究院、广东省建筑科学研究院集团股份有限公司，广州地铁集团有限公司、广州市建筑科学研究院有限公司、广州能源检测研究院，建设银行广省分行、工商银行广省分行、农业银行广省分行、中国银行广省分行、</w:delText>
        </w:r>
      </w:del>
      <w:del w:id="20" w:author="user" w:date="2021-12-10T11:01:2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 w:bidi="ar-SA"/>
          </w:rPr>
          <w:delText>华南理工大学，中山大学，广州大学，广东工业大学、暨南大学。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600" w:lineRule="exact"/>
        <w:ind w:left="0" w:leftChars="0" w:right="0" w:rightChars="0" w:firstLine="0" w:firstLineChars="0"/>
        <w:jc w:val="left"/>
        <w:textAlignment w:val="auto"/>
        <w:outlineLvl w:val="9"/>
        <w:rPr>
          <w:del w:id="22" w:author="user" w:date="2021-12-10T11:01:31Z"/>
          <w:rFonts w:hint="eastAsia" w:ascii="仿宋_GB2312" w:hAnsi="仿宋_GB2312" w:eastAsia="仿宋_GB2312" w:cs="Courier New"/>
          <w:kern w:val="0"/>
          <w:sz w:val="32"/>
          <w:szCs w:val="32"/>
          <w:lang w:val="en-US" w:eastAsia="zh-CN" w:bidi="ar-SA"/>
        </w:rPr>
        <w:pPrChange w:id="21" w:author="user" w:date="2021-12-10T11:01:28Z">
          <w:pPr>
            <w:keepNext w:val="0"/>
            <w:keepLines w:val="0"/>
            <w:pageBreakBefore w:val="0"/>
            <w:widowControl w:val="0"/>
            <w:kinsoku/>
            <w:wordWrap w:val="0"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600" w:lineRule="exact"/>
            <w:ind w:left="0" w:leftChars="0" w:right="0" w:rightChars="0" w:firstLine="640" w:firstLineChars="200"/>
            <w:jc w:val="center"/>
            <w:textAlignment w:val="auto"/>
            <w:outlineLvl w:val="9"/>
          </w:pPr>
        </w:pPrChange>
      </w:pPr>
      <w:bookmarkStart w:id="0" w:name="_GoBack"/>
      <w:bookmarkEnd w:id="0"/>
    </w:p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8187561"/>
    <w:rsid w:val="0D6D37BD"/>
    <w:rsid w:val="10096ED9"/>
    <w:rsid w:val="154A675C"/>
    <w:rsid w:val="18E33AF7"/>
    <w:rsid w:val="1FD562BA"/>
    <w:rsid w:val="232A49A5"/>
    <w:rsid w:val="272200E8"/>
    <w:rsid w:val="273B533A"/>
    <w:rsid w:val="2AF464A5"/>
    <w:rsid w:val="2E46035B"/>
    <w:rsid w:val="33E31D8B"/>
    <w:rsid w:val="34642697"/>
    <w:rsid w:val="364D3F88"/>
    <w:rsid w:val="3D050B77"/>
    <w:rsid w:val="3FA65476"/>
    <w:rsid w:val="42EA4B41"/>
    <w:rsid w:val="494A3BF2"/>
    <w:rsid w:val="49767635"/>
    <w:rsid w:val="4ACD3044"/>
    <w:rsid w:val="4CBD4971"/>
    <w:rsid w:val="4E0451BC"/>
    <w:rsid w:val="4EB05003"/>
    <w:rsid w:val="4F302401"/>
    <w:rsid w:val="50565456"/>
    <w:rsid w:val="5E1625CE"/>
    <w:rsid w:val="5E2E5564"/>
    <w:rsid w:val="5EF315AC"/>
    <w:rsid w:val="5FAB62E8"/>
    <w:rsid w:val="600D3694"/>
    <w:rsid w:val="6068328D"/>
    <w:rsid w:val="68F522EC"/>
    <w:rsid w:val="6E9B256F"/>
    <w:rsid w:val="6EDF45FE"/>
    <w:rsid w:val="6EF12BBF"/>
    <w:rsid w:val="775B41AC"/>
    <w:rsid w:val="77FA6A46"/>
    <w:rsid w:val="786F6749"/>
    <w:rsid w:val="7B947E4C"/>
    <w:rsid w:val="7C3F0B8D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1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10">
    <w:name w:val="page number"/>
    <w:qFormat/>
    <w:uiPriority w:val="0"/>
    <w:rPr>
      <w:rFonts w:asciiTheme="minorHAnsi" w:hAnsiTheme="minorHAnsi" w:eastAsiaTheme="minorEastAsia" w:cstheme="minorBidi"/>
    </w:rPr>
  </w:style>
  <w:style w:type="character" w:customStyle="1" w:styleId="11">
    <w:name w:val="标题 字符"/>
    <w:basedOn w:val="9"/>
    <w:link w:val="7"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2">
    <w:name w:val="标题 1 字符"/>
    <w:basedOn w:val="9"/>
    <w:link w:val="3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3">
    <w:name w:val="标题 2 字符"/>
    <w:basedOn w:val="9"/>
    <w:link w:val="4"/>
    <w:semiHidden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4">
    <w:name w:val="页眉 字符"/>
    <w:basedOn w:val="9"/>
    <w:link w:val="6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5">
    <w:name w:val="页脚 字符"/>
    <w:basedOn w:val="9"/>
    <w:link w:val="5"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7</Pages>
  <Words>2082</Words>
  <Characters>2141</Characters>
  <Lines>0</Lines>
  <Paragraphs>0</Paragraphs>
  <TotalTime>2</TotalTime>
  <ScaleCrop>false</ScaleCrop>
  <LinksUpToDate>false</LinksUpToDate>
  <CharactersWithSpaces>2380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2021-12-03T10:56:00Z</dcterms:created>
  <dc:creator>刘妍文</dc:creator>
  <cp:lastModifiedBy>user</cp:lastModifiedBy>
  <cp:lastPrinted>2021-12-03T10:59:00Z</cp:lastPrinted>
  <dcterms:modified xsi:type="dcterms:W3CDTF">2021-12-10T11:01:35Z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userName">
    <vt:lpwstr>刘妍文</vt:lpwstr>
  </property>
  <property fmtid="{D5CDD505-2E9C-101B-9397-08002B2CF9AE}" pid="5" name="showFlag">
    <vt:bool>true</vt:bool>
  </property>
</Properties>
</file>