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仿宋_GB2312" w:eastAsia="黑体" w:cs="仿宋_GB2312"/>
          <w:color w:val="auto"/>
        </w:rPr>
      </w:pPr>
      <w:bookmarkStart w:id="0" w:name="OLE_LINK1"/>
      <w:r>
        <w:rPr>
          <w:rFonts w:hint="eastAsia" w:ascii="黑体" w:hAnsi="仿宋_GB2312" w:eastAsia="黑体" w:cs="仿宋_GB2312"/>
          <w:color w:val="auto"/>
        </w:rPr>
        <w:t>附件1</w:t>
      </w:r>
    </w:p>
    <w:p>
      <w:pPr>
        <w:spacing w:line="520" w:lineRule="exact"/>
        <w:rPr>
          <w:rFonts w:hint="eastAsia" w:ascii="黑体" w:hAnsi="仿宋_GB2312" w:eastAsia="黑体" w:cs="仿宋_GB2312"/>
          <w:color w:val="auto"/>
        </w:rPr>
      </w:pPr>
    </w:p>
    <w:p>
      <w:pPr>
        <w:spacing w:line="520" w:lineRule="exact"/>
        <w:jc w:val="center"/>
        <w:rPr>
          <w:rFonts w:hint="eastAsia" w:ascii="方正小标宋_GBK" w:eastAsia="方正小标宋_GBK"/>
          <w:color w:val="auto"/>
          <w:sz w:val="44"/>
          <w:szCs w:val="44"/>
        </w:rPr>
      </w:pPr>
      <w:r>
        <w:rPr>
          <w:rFonts w:hint="eastAsia" w:ascii="宋体" w:hAnsi="宋体" w:eastAsia="宋体" w:cs="宋体"/>
          <w:b/>
          <w:bCs/>
          <w:color w:val="auto"/>
          <w:sz w:val="44"/>
          <w:szCs w:val="44"/>
          <w:lang w:eastAsia="zh-CN"/>
        </w:rPr>
        <w:t>汕头</w:t>
      </w:r>
      <w:bookmarkStart w:id="1" w:name="_GoBack"/>
      <w:bookmarkEnd w:id="1"/>
      <w:r>
        <w:rPr>
          <w:rFonts w:hint="eastAsia" w:ascii="宋体" w:hAnsi="宋体" w:eastAsia="宋体" w:cs="宋体"/>
          <w:b/>
          <w:bCs/>
          <w:color w:val="auto"/>
          <w:sz w:val="44"/>
          <w:szCs w:val="44"/>
        </w:rPr>
        <w:t>市3岁以下婴幼儿照护服务示范</w:t>
      </w:r>
      <w:r>
        <w:rPr>
          <w:rFonts w:hint="eastAsia" w:ascii="宋体" w:hAnsi="宋体" w:eastAsia="宋体" w:cs="宋体"/>
          <w:b/>
          <w:bCs/>
          <w:color w:val="auto"/>
          <w:sz w:val="44"/>
          <w:szCs w:val="44"/>
          <w:lang w:eastAsia="zh-CN"/>
        </w:rPr>
        <w:t>单位</w:t>
      </w:r>
      <w:r>
        <w:rPr>
          <w:rFonts w:hint="eastAsia" w:ascii="宋体" w:hAnsi="宋体" w:eastAsia="宋体" w:cs="宋体"/>
          <w:b/>
          <w:bCs/>
          <w:color w:val="auto"/>
          <w:sz w:val="44"/>
          <w:szCs w:val="44"/>
        </w:rPr>
        <w:t>遴选测评表</w:t>
      </w:r>
      <w:r>
        <w:rPr>
          <w:rFonts w:hint="eastAsia" w:ascii="宋体" w:hAnsi="宋体" w:eastAsia="宋体" w:cs="宋体"/>
          <w:b/>
          <w:bCs/>
          <w:color w:val="auto"/>
          <w:sz w:val="44"/>
          <w:szCs w:val="44"/>
          <w:lang w:eastAsia="zh-CN"/>
        </w:rPr>
        <w:t>（试行）</w:t>
      </w:r>
    </w:p>
    <w:p>
      <w:pPr>
        <w:spacing w:line="520" w:lineRule="exact"/>
        <w:ind w:firstLine="900" w:firstLineChars="300"/>
        <w:rPr>
          <w:rFonts w:ascii="公文小标宋简" w:eastAsia="公文小标宋简"/>
          <w:color w:val="auto"/>
          <w:sz w:val="30"/>
          <w:szCs w:val="30"/>
        </w:rPr>
      </w:pPr>
      <w:r>
        <w:rPr>
          <w:rFonts w:hint="eastAsia" w:ascii="公文小标宋简" w:eastAsia="公文小标宋简"/>
          <w:color w:val="auto"/>
          <w:sz w:val="30"/>
          <w:szCs w:val="30"/>
        </w:rPr>
        <w:t xml:space="preserve">        </w:t>
      </w:r>
      <w:r>
        <w:rPr>
          <w:rFonts w:ascii="公文小标宋简" w:eastAsia="公文小标宋简"/>
          <w:color w:val="auto"/>
          <w:sz w:val="30"/>
          <w:szCs w:val="30"/>
        </w:rPr>
        <w:t xml:space="preserve">                                             </w:t>
      </w:r>
      <w:r>
        <w:rPr>
          <w:rFonts w:hint="eastAsia" w:ascii="公文小标宋简" w:eastAsia="公文小标宋简"/>
          <w:color w:val="auto"/>
          <w:sz w:val="30"/>
          <w:szCs w:val="30"/>
        </w:rPr>
        <w:t xml:space="preserve">    </w:t>
      </w:r>
      <w:r>
        <w:rPr>
          <w:rFonts w:hint="eastAsia" w:ascii="公文小标宋简" w:eastAsia="公文小标宋简"/>
          <w:color w:val="auto"/>
          <w:sz w:val="30"/>
          <w:szCs w:val="30"/>
        </w:rPr>
        <w:tab/>
      </w:r>
    </w:p>
    <w:tbl>
      <w:tblPr>
        <w:tblStyle w:val="5"/>
        <w:tblW w:w="135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8"/>
        <w:gridCol w:w="850"/>
        <w:gridCol w:w="4687"/>
        <w:gridCol w:w="2100"/>
        <w:gridCol w:w="4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exact"/>
          <w:tblHeader/>
          <w:jc w:val="center"/>
        </w:trPr>
        <w:tc>
          <w:tcPr>
            <w:tcW w:w="1358" w:type="dxa"/>
            <w:vAlign w:val="center"/>
          </w:tcPr>
          <w:p>
            <w:pPr>
              <w:spacing w:line="30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评价内容</w:t>
            </w:r>
          </w:p>
        </w:tc>
        <w:tc>
          <w:tcPr>
            <w:tcW w:w="850" w:type="dxa"/>
            <w:vAlign w:val="center"/>
          </w:tcPr>
          <w:p>
            <w:pPr>
              <w:spacing w:line="30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评价分值</w:t>
            </w:r>
          </w:p>
        </w:tc>
        <w:tc>
          <w:tcPr>
            <w:tcW w:w="4687" w:type="dxa"/>
            <w:tcBorders>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评价标准</w:t>
            </w:r>
          </w:p>
        </w:tc>
        <w:tc>
          <w:tcPr>
            <w:tcW w:w="2100" w:type="dxa"/>
            <w:tcBorders>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评价方法</w:t>
            </w:r>
          </w:p>
        </w:tc>
        <w:tc>
          <w:tcPr>
            <w:tcW w:w="4522" w:type="dxa"/>
            <w:tcBorders>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1" w:hRule="exact"/>
          <w:jc w:val="center"/>
        </w:trPr>
        <w:tc>
          <w:tcPr>
            <w:tcW w:w="1358" w:type="dxa"/>
            <w:vMerge w:val="restart"/>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w:t>
            </w:r>
          </w:p>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机构规模</w:t>
            </w:r>
          </w:p>
        </w:tc>
        <w:tc>
          <w:tcPr>
            <w:tcW w:w="850" w:type="dxa"/>
            <w:vMerge w:val="restart"/>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 xml:space="preserve">1.1 </w:t>
            </w:r>
            <w:r>
              <w:rPr>
                <w:rFonts w:hint="eastAsia" w:ascii="仿宋_GB2312" w:hAnsi="仿宋_GB2312" w:eastAsia="仿宋_GB2312" w:cs="仿宋_GB2312"/>
                <w:color w:val="auto"/>
                <w:sz w:val="24"/>
                <w:szCs w:val="24"/>
              </w:rPr>
              <w:t>收托规模不多于10个班且不少于</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个班。（5分）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查看婴幼儿名册，以及实地观察</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超过10个班或少于</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个班扣5分。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2" w:hRule="exact"/>
          <w:jc w:val="center"/>
        </w:trPr>
        <w:tc>
          <w:tcPr>
            <w:tcW w:w="1358" w:type="dxa"/>
            <w:vMerge w:val="continue"/>
            <w:vAlign w:val="center"/>
          </w:tcPr>
          <w:p>
            <w:pPr>
              <w:spacing w:line="300" w:lineRule="exact"/>
              <w:jc w:val="center"/>
              <w:rPr>
                <w:rFonts w:hint="eastAsia" w:ascii="仿宋_GB2312" w:hAnsi="仿宋_GB2312" w:eastAsia="仿宋_GB2312" w:cs="仿宋_GB2312"/>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 xml:space="preserve">1.2 </w:t>
            </w:r>
            <w:r>
              <w:rPr>
                <w:rFonts w:hint="eastAsia" w:ascii="仿宋_GB2312" w:hAnsi="仿宋_GB2312" w:eastAsia="仿宋_GB2312" w:cs="仿宋_GB2312"/>
                <w:color w:val="auto"/>
                <w:sz w:val="24"/>
                <w:szCs w:val="24"/>
              </w:rPr>
              <w:t>班额和年龄：（5分）</w:t>
            </w:r>
          </w:p>
          <w:p>
            <w:pPr>
              <w:spacing w:line="300" w:lineRule="exact"/>
              <w:ind w:firstLine="240" w:firstLineChars="10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乳儿班（6—12个月）10人以下；</w:t>
            </w:r>
          </w:p>
          <w:p>
            <w:pPr>
              <w:spacing w:line="300" w:lineRule="exact"/>
              <w:ind w:firstLine="240" w:firstLineChars="10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托小班(12—24个月)15人以下；</w:t>
            </w:r>
          </w:p>
          <w:p>
            <w:pPr>
              <w:spacing w:line="300" w:lineRule="exact"/>
              <w:ind w:firstLine="240" w:firstLineChars="10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托大班(24—36个月)20人以下；</w:t>
            </w:r>
          </w:p>
          <w:p>
            <w:pPr>
              <w:spacing w:line="300" w:lineRule="exact"/>
              <w:ind w:firstLine="240" w:firstLineChars="10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混龄班（18个月—36个月）18人以下</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查看婴幼儿名册，以及实地观察</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每班</w:t>
            </w:r>
            <w:r>
              <w:rPr>
                <w:rFonts w:hint="eastAsia" w:ascii="仿宋_GB2312" w:hAnsi="仿宋_GB2312" w:eastAsia="仿宋_GB2312" w:cs="仿宋_GB2312"/>
                <w:color w:val="auto"/>
                <w:sz w:val="24"/>
                <w:szCs w:val="24"/>
                <w:lang w:eastAsia="zh-CN"/>
              </w:rPr>
              <w:t>超员</w:t>
            </w:r>
            <w:r>
              <w:rPr>
                <w:rFonts w:hint="eastAsia" w:ascii="仿宋_GB2312" w:hAnsi="仿宋_GB2312" w:eastAsia="仿宋_GB2312" w:cs="仿宋_GB2312"/>
                <w:color w:val="auto"/>
                <w:sz w:val="24"/>
                <w:szCs w:val="24"/>
              </w:rPr>
              <w:t>3人及以上扣2分，超</w:t>
            </w:r>
            <w:r>
              <w:rPr>
                <w:rFonts w:hint="eastAsia" w:ascii="仿宋_GB2312" w:hAnsi="仿宋_GB2312" w:eastAsia="仿宋_GB2312" w:cs="仿宋_GB2312"/>
                <w:color w:val="auto"/>
                <w:sz w:val="24"/>
                <w:szCs w:val="24"/>
                <w:lang w:eastAsia="zh-CN"/>
              </w:rPr>
              <w:t>员</w:t>
            </w:r>
            <w:r>
              <w:rPr>
                <w:rFonts w:hint="eastAsia" w:ascii="仿宋_GB2312" w:hAnsi="仿宋_GB2312" w:eastAsia="仿宋_GB2312" w:cs="仿宋_GB2312"/>
                <w:color w:val="auto"/>
                <w:sz w:val="24"/>
                <w:szCs w:val="24"/>
              </w:rPr>
              <w:t>在3人以下扣1分，扣完为止。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5" w:hRule="exact"/>
          <w:jc w:val="center"/>
        </w:trPr>
        <w:tc>
          <w:tcPr>
            <w:tcW w:w="1358" w:type="dxa"/>
            <w:vMerge w:val="restart"/>
            <w:vAlign w:val="center"/>
          </w:tcPr>
          <w:p>
            <w:pPr>
              <w:spacing w:line="300" w:lineRule="exact"/>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二</w:t>
            </w:r>
          </w:p>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机构建设</w:t>
            </w:r>
          </w:p>
        </w:tc>
        <w:tc>
          <w:tcPr>
            <w:tcW w:w="850" w:type="dxa"/>
            <w:vMerge w:val="restart"/>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0</w:t>
            </w: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 xml:space="preserve">2.1 </w:t>
            </w:r>
            <w:r>
              <w:rPr>
                <w:rFonts w:hint="eastAsia" w:ascii="仿宋_GB2312" w:hAnsi="仿宋_GB2312" w:eastAsia="仿宋_GB2312" w:cs="仿宋_GB2312"/>
                <w:bCs/>
                <w:color w:val="auto"/>
                <w:sz w:val="24"/>
                <w:szCs w:val="24"/>
              </w:rPr>
              <w:t>机构应当有自有场地或租赁期不少于3年的场地；</w:t>
            </w:r>
            <w:r>
              <w:rPr>
                <w:rFonts w:hint="eastAsia" w:ascii="仿宋_GB2312" w:hAnsi="仿宋_GB2312" w:eastAsia="仿宋_GB2312" w:cs="仿宋_GB2312"/>
                <w:color w:val="auto"/>
                <w:sz w:val="24"/>
                <w:szCs w:val="24"/>
              </w:rPr>
              <w:t>选址合理，周边环境有利于婴幼儿身心健康，不得与市场、医院太平间、易燃易爆危险品仓库、加油站、停车场为邻，与化学、生物、物理等各类污染源的距离应符合国家有关防护距离规定</w:t>
            </w:r>
            <w:r>
              <w:rPr>
                <w:rFonts w:hint="eastAsia" w:ascii="仿宋_GB2312" w:hAnsi="仿宋_GB2312" w:eastAsia="仿宋_GB2312" w:cs="仿宋_GB2312"/>
                <w:color w:val="auto"/>
                <w:kern w:val="0"/>
                <w:sz w:val="24"/>
                <w:szCs w:val="24"/>
              </w:rPr>
              <w:t>。</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查看租赁合同、房产证明，以及实地观察</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不符合任何一项扣</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358"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4687" w:type="dxa"/>
            <w:tcBorders>
              <w:left w:val="single" w:color="auto" w:sz="4" w:space="0"/>
              <w:right w:val="single" w:color="auto" w:sz="4" w:space="0"/>
            </w:tcBorders>
            <w:vAlign w:val="center"/>
          </w:tcPr>
          <w:p>
            <w:pPr>
              <w:spacing w:line="440" w:lineRule="exact"/>
              <w:jc w:val="both"/>
              <w:rPr>
                <w:rFonts w:hint="eastAsia" w:ascii="仿宋_GB2312" w:hAnsi="仿宋_GB2312" w:eastAsia="仿宋_GB2312" w:cs="仿宋_GB2312"/>
                <w:color w:val="auto"/>
                <w:sz w:val="24"/>
                <w:szCs w:val="24"/>
                <w:u w:val="single"/>
              </w:rPr>
            </w:pPr>
            <w:r>
              <w:rPr>
                <w:rFonts w:hint="eastAsia" w:ascii="仿宋_GB2312" w:hAnsi="仿宋_GB2312" w:eastAsia="仿宋_GB2312" w:cs="仿宋_GB2312"/>
                <w:b/>
                <w:bCs/>
                <w:color w:val="auto"/>
                <w:sz w:val="24"/>
                <w:szCs w:val="24"/>
              </w:rPr>
              <w:t>2.2</w:t>
            </w:r>
            <w:r>
              <w:rPr>
                <w:rFonts w:hint="eastAsia" w:ascii="仿宋_GB2312" w:hAnsi="仿宋_GB2312" w:eastAsia="仿宋_GB2312" w:cs="仿宋_GB2312"/>
                <w:b/>
                <w:bCs/>
                <w:color w:val="auto"/>
                <w:sz w:val="24"/>
                <w:szCs w:val="24"/>
                <w:lang w:val="en-US" w:eastAsia="zh-CN"/>
              </w:rPr>
              <w:t xml:space="preserve"> </w:t>
            </w:r>
            <w:r>
              <w:rPr>
                <w:rFonts w:hint="eastAsia" w:ascii="仿宋_GB2312" w:hAnsi="仿宋_GB2312" w:eastAsia="仿宋_GB2312" w:cs="仿宋_GB2312"/>
                <w:color w:val="auto"/>
                <w:sz w:val="24"/>
                <w:szCs w:val="24"/>
              </w:rPr>
              <w:t>有相对独立的建筑，整体规划、设计和建设体现儿童化、</w:t>
            </w:r>
            <w:r>
              <w:rPr>
                <w:rFonts w:hint="eastAsia" w:ascii="仿宋_GB2312" w:hAnsi="仿宋_GB2312" w:eastAsia="仿宋_GB2312" w:cs="仿宋_GB2312"/>
                <w:color w:val="auto"/>
                <w:sz w:val="24"/>
                <w:szCs w:val="24"/>
                <w:lang w:eastAsia="zh-CN"/>
              </w:rPr>
              <w:t>托</w:t>
            </w:r>
            <w:r>
              <w:rPr>
                <w:rFonts w:hint="eastAsia" w:ascii="仿宋_GB2312" w:hAnsi="仿宋_GB2312" w:eastAsia="仿宋_GB2312" w:cs="仿宋_GB2312"/>
                <w:color w:val="auto"/>
                <w:sz w:val="24"/>
                <w:szCs w:val="24"/>
              </w:rPr>
              <w:t>育化、生活化，以安全为主。</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个班及以上应独立设置；</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个班</w:t>
            </w:r>
            <w:r>
              <w:rPr>
                <w:rFonts w:hint="eastAsia" w:ascii="仿宋_GB2312" w:hAnsi="仿宋_GB2312" w:eastAsia="仿宋_GB2312" w:cs="仿宋_GB2312"/>
                <w:color w:val="auto"/>
                <w:sz w:val="24"/>
                <w:szCs w:val="24"/>
                <w:lang w:eastAsia="zh-CN"/>
              </w:rPr>
              <w:t>及</w:t>
            </w:r>
            <w:r>
              <w:rPr>
                <w:rFonts w:hint="eastAsia" w:ascii="仿宋_GB2312" w:hAnsi="仿宋_GB2312" w:eastAsia="仿宋_GB2312" w:cs="仿宋_GB2312"/>
                <w:color w:val="auto"/>
                <w:sz w:val="24"/>
                <w:szCs w:val="24"/>
              </w:rPr>
              <w:t>以下可</w:t>
            </w:r>
            <w:r>
              <w:rPr>
                <w:rFonts w:hint="eastAsia" w:ascii="仿宋_GB2312" w:hAnsi="仿宋_GB2312" w:eastAsia="仿宋_GB2312" w:cs="仿宋_GB2312"/>
                <w:color w:val="auto"/>
                <w:sz w:val="24"/>
                <w:szCs w:val="24"/>
                <w:lang w:eastAsia="zh-CN"/>
              </w:rPr>
              <w:t>与</w:t>
            </w:r>
            <w:r>
              <w:rPr>
                <w:rFonts w:hint="eastAsia" w:ascii="仿宋_GB2312" w:hAnsi="仿宋_GB2312" w:eastAsia="仿宋_GB2312" w:cs="仿宋_GB2312"/>
                <w:color w:val="auto"/>
                <w:sz w:val="24"/>
                <w:szCs w:val="24"/>
              </w:rPr>
              <w:t>居住、养老、教育、办公建筑合建</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但不能设在商业、娱乐场所内，并设独立的疏散楼梯和安全出口及相应的室外活动场地，利用附近的公共场地和设施必须有安全防护设施；生活用房应布置在首层；当布置在首层确有困难时，可将托大班布置在二层，其人数不应超过60人，并应符合有关防火安全疏散（独立）的规定；活动室、寝室及具有相同功能的区域有良好的朝向、日照和通风，冬至日底层满窗日照不应小于3小时。</w:t>
            </w:r>
            <w:r>
              <w:rPr>
                <w:rFonts w:hint="eastAsia" w:ascii="仿宋_GB2312" w:hAnsi="仿宋_GB2312" w:eastAsia="仿宋_GB2312" w:cs="仿宋_GB2312"/>
                <w:color w:val="auto"/>
                <w:sz w:val="24"/>
                <w:szCs w:val="24"/>
                <w:lang w:eastAsia="zh-CN"/>
              </w:rPr>
              <w:t>应符合</w:t>
            </w:r>
            <w:r>
              <w:rPr>
                <w:rFonts w:hint="eastAsia" w:ascii="仿宋_GB2312" w:hAnsi="仿宋_GB2312" w:eastAsia="仿宋_GB2312" w:cs="仿宋_GB2312"/>
                <w:color w:val="auto"/>
                <w:sz w:val="24"/>
                <w:szCs w:val="24"/>
              </w:rPr>
              <w:t>建筑耐火等级、防火隔墙和楼板的要求：儿童用房和儿童游乐厅等儿童活动场所宜设置在独立的建筑内，且不应设置在地下或半地下；设置在一、二耐火等级的建筑内时，应布置在首层、二层或三层；设置在三级耐火等级的建筑内时，应布置在首层或二层；设置在四级耐火等级的建筑内时，应布置在首层。另外，应采用耐火极限不低于2.00h的防火隔墙和1.00h的楼板与其他场所或部位分隔，墙上必须设置的门、窗应采用乙级防火门、窗。（</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分）</w:t>
            </w:r>
          </w:p>
        </w:tc>
        <w:tc>
          <w:tcPr>
            <w:tcW w:w="2100" w:type="dxa"/>
            <w:tcBorders>
              <w:left w:val="single" w:color="auto" w:sz="4" w:space="0"/>
              <w:right w:val="single" w:color="auto" w:sz="4" w:space="0"/>
            </w:tcBorders>
            <w:vAlign w:val="center"/>
          </w:tcPr>
          <w:p>
            <w:pPr>
              <w:spacing w:line="44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查看平面设计图、</w:t>
            </w:r>
            <w:r>
              <w:rPr>
                <w:rFonts w:hint="eastAsia" w:ascii="仿宋_GB2312" w:hAnsi="仿宋_GB2312" w:eastAsia="仿宋_GB2312" w:cs="仿宋_GB2312"/>
                <w:color w:val="auto"/>
                <w:sz w:val="24"/>
                <w:szCs w:val="24"/>
                <w:lang w:eastAsia="zh-CN"/>
              </w:rPr>
              <w:t>消防合格证</w:t>
            </w:r>
            <w:r>
              <w:rPr>
                <w:rFonts w:hint="eastAsia" w:ascii="仿宋_GB2312" w:hAnsi="仿宋_GB2312" w:eastAsia="仿宋_GB2312" w:cs="仿宋_GB2312"/>
                <w:color w:val="auto"/>
                <w:sz w:val="24"/>
                <w:szCs w:val="24"/>
              </w:rPr>
              <w:t>，及实地观察</w:t>
            </w:r>
          </w:p>
        </w:tc>
        <w:tc>
          <w:tcPr>
            <w:tcW w:w="4522" w:type="dxa"/>
            <w:tcBorders>
              <w:left w:val="single" w:color="auto" w:sz="4" w:space="0"/>
              <w:right w:val="single" w:color="auto" w:sz="4" w:space="0"/>
            </w:tcBorders>
            <w:vAlign w:val="center"/>
          </w:tcPr>
          <w:p>
            <w:pPr>
              <w:spacing w:line="44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未达到按以下标准扣分，扣完为止：</w:t>
            </w:r>
          </w:p>
          <w:p>
            <w:pPr>
              <w:numPr>
                <w:ilvl w:val="0"/>
                <w:numId w:val="1"/>
              </w:numPr>
              <w:spacing w:line="44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个班及以上未独立设置扣</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分；</w:t>
            </w:r>
          </w:p>
          <w:p>
            <w:pPr>
              <w:numPr>
                <w:ilvl w:val="0"/>
                <w:numId w:val="1"/>
              </w:numPr>
              <w:spacing w:line="44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个班</w:t>
            </w:r>
            <w:r>
              <w:rPr>
                <w:rFonts w:hint="eastAsia" w:ascii="仿宋_GB2312" w:hAnsi="仿宋_GB2312" w:eastAsia="仿宋_GB2312" w:cs="仿宋_GB2312"/>
                <w:color w:val="auto"/>
                <w:sz w:val="24"/>
                <w:szCs w:val="24"/>
                <w:lang w:eastAsia="zh-CN"/>
              </w:rPr>
              <w:t>及</w:t>
            </w:r>
            <w:r>
              <w:rPr>
                <w:rFonts w:hint="eastAsia" w:ascii="仿宋_GB2312" w:hAnsi="仿宋_GB2312" w:eastAsia="仿宋_GB2312" w:cs="仿宋_GB2312"/>
                <w:color w:val="auto"/>
                <w:sz w:val="24"/>
                <w:szCs w:val="24"/>
              </w:rPr>
              <w:t>以下可</w:t>
            </w:r>
            <w:r>
              <w:rPr>
                <w:rFonts w:hint="eastAsia" w:ascii="仿宋_GB2312" w:hAnsi="仿宋_GB2312" w:eastAsia="仿宋_GB2312" w:cs="仿宋_GB2312"/>
                <w:color w:val="auto"/>
                <w:sz w:val="24"/>
                <w:szCs w:val="24"/>
                <w:lang w:eastAsia="zh-CN"/>
              </w:rPr>
              <w:t>与居住、养老、教育、办公建筑</w:t>
            </w:r>
            <w:r>
              <w:rPr>
                <w:rFonts w:hint="eastAsia" w:ascii="仿宋_GB2312" w:hAnsi="仿宋_GB2312" w:eastAsia="仿宋_GB2312" w:cs="仿宋_GB2312"/>
                <w:color w:val="auto"/>
                <w:sz w:val="24"/>
                <w:szCs w:val="24"/>
              </w:rPr>
              <w:t>合建</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但不能设在商业、娱乐场所内，并设独立的疏散楼梯和安全出口及相应的室外活动场地，利用附近的公共场地和设施必须有安全防护设施，不符合扣</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分；</w:t>
            </w:r>
          </w:p>
          <w:p>
            <w:pPr>
              <w:numPr>
                <w:ilvl w:val="0"/>
                <w:numId w:val="1"/>
              </w:numPr>
              <w:spacing w:line="44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生活用房应布置在首层；当布置在首层确有困难时，可将托大班布置在二层，其人数不应超过60人，并应符合有关防火安全疏散（独立）的规定，不符合扣</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分；</w:t>
            </w:r>
          </w:p>
          <w:p>
            <w:pPr>
              <w:numPr>
                <w:ilvl w:val="0"/>
                <w:numId w:val="1"/>
              </w:numPr>
              <w:spacing w:line="44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活动室、寝室及具有相同功能的区域有良好的朝向、日照和通风，冬至日底层满窗日照不应小于3小时，不符合扣</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分。</w:t>
            </w:r>
          </w:p>
          <w:p>
            <w:pPr>
              <w:numPr>
                <w:ilvl w:val="0"/>
                <w:numId w:val="1"/>
              </w:numPr>
              <w:spacing w:line="44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不符合</w:t>
            </w:r>
            <w:r>
              <w:rPr>
                <w:rFonts w:hint="eastAsia" w:ascii="仿宋_GB2312" w:hAnsi="仿宋_GB2312" w:eastAsia="仿宋_GB2312" w:cs="仿宋_GB2312"/>
                <w:color w:val="auto"/>
                <w:sz w:val="24"/>
                <w:szCs w:val="24"/>
              </w:rPr>
              <w:t>建筑耐火等级、防火隔墙和楼板的要求</w:t>
            </w:r>
            <w:r>
              <w:rPr>
                <w:rFonts w:hint="eastAsia" w:ascii="仿宋_GB2312" w:hAnsi="仿宋_GB2312" w:eastAsia="仿宋_GB2312" w:cs="仿宋_GB2312"/>
                <w:color w:val="auto"/>
                <w:sz w:val="24"/>
                <w:szCs w:val="24"/>
                <w:lang w:eastAsia="zh-CN"/>
              </w:rPr>
              <w:t>，扣</w:t>
            </w:r>
            <w:r>
              <w:rPr>
                <w:rFonts w:hint="eastAsia" w:ascii="仿宋_GB2312" w:hAnsi="仿宋_GB2312" w:eastAsia="仿宋_GB2312" w:cs="仿宋_GB2312"/>
                <w:color w:val="auto"/>
                <w:sz w:val="24"/>
                <w:szCs w:val="24"/>
                <w:lang w:val="en-US" w:eastAsia="zh-CN"/>
              </w:rPr>
              <w:t>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7" w:hRule="exact"/>
          <w:jc w:val="center"/>
        </w:trPr>
        <w:tc>
          <w:tcPr>
            <w:tcW w:w="1358"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468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2.3</w:t>
            </w:r>
            <w:r>
              <w:rPr>
                <w:rFonts w:hint="eastAsia" w:ascii="仿宋_GB2312" w:hAnsi="仿宋_GB2312" w:eastAsia="仿宋_GB2312" w:cs="仿宋_GB2312"/>
                <w:b/>
                <w:bCs/>
                <w:color w:val="auto"/>
                <w:sz w:val="24"/>
                <w:szCs w:val="24"/>
                <w:lang w:val="en-US" w:eastAsia="zh-CN"/>
              </w:rPr>
              <w:t xml:space="preserve"> </w:t>
            </w:r>
            <w:r>
              <w:rPr>
                <w:rFonts w:hint="eastAsia" w:ascii="仿宋_GB2312" w:hAnsi="仿宋_GB2312" w:eastAsia="仿宋_GB2312" w:cs="仿宋_GB2312"/>
                <w:color w:val="auto"/>
                <w:sz w:val="24"/>
                <w:szCs w:val="24"/>
              </w:rPr>
              <w:t>总建筑面积不低于200㎡，婴幼儿生活用房人均使用面积</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以上</w:t>
            </w:r>
            <w:r>
              <w:rPr>
                <w:rFonts w:hint="eastAsia" w:ascii="仿宋_GB2312" w:hAnsi="仿宋_GB2312" w:eastAsia="仿宋_GB2312" w:cs="仿宋_GB2312"/>
                <w:color w:val="auto"/>
                <w:sz w:val="24"/>
                <w:szCs w:val="24"/>
              </w:rPr>
              <w:t>，睡眠区、活动区、配餐区、清洁区、储藏区的室内最小净高、室内最小面积应符合《托儿所、婴幼儿园建筑设计规范》（2019年版）。应设门厅，门厅内应设置晨检室和收发室，宜设置展示区、婴幼儿和成年人使用的洗手池、婴幼儿车存储等空间，宜设卫生间</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（5分）</w:t>
            </w:r>
          </w:p>
        </w:tc>
        <w:tc>
          <w:tcPr>
            <w:tcW w:w="2100" w:type="dxa"/>
            <w:tcBorders>
              <w:left w:val="single" w:color="auto" w:sz="4" w:space="0"/>
              <w:right w:val="single" w:color="auto" w:sz="4" w:space="0"/>
            </w:tcBorders>
            <w:vAlign w:val="center"/>
          </w:tcPr>
          <w:p>
            <w:pPr>
              <w:spacing w:line="26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查看房产证、平面设计图，及实地查看</w:t>
            </w:r>
          </w:p>
        </w:tc>
        <w:tc>
          <w:tcPr>
            <w:tcW w:w="4522" w:type="dxa"/>
            <w:tcBorders>
              <w:left w:val="single" w:color="auto" w:sz="4" w:space="0"/>
              <w:right w:val="single" w:color="auto" w:sz="4" w:space="0"/>
            </w:tcBorders>
            <w:vAlign w:val="center"/>
          </w:tcPr>
          <w:p>
            <w:pPr>
              <w:spacing w:line="26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未达到按以下标准扣分，扣完为止：</w:t>
            </w:r>
          </w:p>
          <w:p>
            <w:pPr>
              <w:numPr>
                <w:ilvl w:val="0"/>
                <w:numId w:val="2"/>
              </w:numPr>
              <w:spacing w:line="26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总建筑面积不低于200㎡，不符合扣1分；</w:t>
            </w:r>
          </w:p>
          <w:p>
            <w:pPr>
              <w:numPr>
                <w:ilvl w:val="0"/>
                <w:numId w:val="2"/>
              </w:numPr>
              <w:spacing w:line="26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婴幼儿生活用房人均使用面积</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以上</w:t>
            </w:r>
            <w:r>
              <w:rPr>
                <w:rFonts w:hint="eastAsia" w:ascii="仿宋_GB2312" w:hAnsi="仿宋_GB2312" w:eastAsia="仿宋_GB2312" w:cs="仿宋_GB2312"/>
                <w:color w:val="auto"/>
                <w:sz w:val="24"/>
                <w:szCs w:val="24"/>
              </w:rPr>
              <w:t>，不符合扣2分；</w:t>
            </w:r>
          </w:p>
          <w:p>
            <w:pPr>
              <w:numPr>
                <w:ilvl w:val="0"/>
                <w:numId w:val="2"/>
              </w:numPr>
              <w:spacing w:line="26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睡眠区、活动区、配餐区、清洁区、储藏区的室内最小净高、室内最小面积应符合《托儿所、幼儿园建筑设计规范》（2019年版），不符合扣1分；</w:t>
            </w:r>
          </w:p>
          <w:p>
            <w:pPr>
              <w:numPr>
                <w:ilvl w:val="0"/>
                <w:numId w:val="2"/>
              </w:numPr>
              <w:spacing w:line="26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应设门厅，门厅内应设置晨检室和收发室，宜设置展示区、婴幼儿和成年人使用的洗手池、婴幼儿车存储等空间，宜设卫生间，不符合扣1分。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5" w:hRule="exact"/>
          <w:jc w:val="center"/>
        </w:trPr>
        <w:tc>
          <w:tcPr>
            <w:tcW w:w="1358" w:type="dxa"/>
            <w:vMerge w:val="restart"/>
            <w:vAlign w:val="center"/>
          </w:tcPr>
          <w:p>
            <w:pPr>
              <w:spacing w:line="300" w:lineRule="exact"/>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三</w:t>
            </w:r>
          </w:p>
          <w:p>
            <w:pPr>
              <w:spacing w:line="300" w:lineRule="exact"/>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设施设备</w:t>
            </w:r>
          </w:p>
        </w:tc>
        <w:tc>
          <w:tcPr>
            <w:tcW w:w="850" w:type="dxa"/>
            <w:vMerge w:val="restart"/>
            <w:vAlign w:val="center"/>
          </w:tcPr>
          <w:p>
            <w:pPr>
              <w:spacing w:line="300" w:lineRule="exact"/>
              <w:jc w:val="center"/>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10</w:t>
            </w:r>
          </w:p>
        </w:tc>
        <w:tc>
          <w:tcPr>
            <w:tcW w:w="468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bCs w:val="0"/>
                <w:color w:val="auto"/>
                <w:sz w:val="24"/>
                <w:szCs w:val="24"/>
              </w:rPr>
              <w:t>3.1</w:t>
            </w:r>
            <w:r>
              <w:rPr>
                <w:rFonts w:hint="eastAsia" w:ascii="仿宋_GB2312" w:hAnsi="仿宋_GB2312" w:eastAsia="仿宋_GB2312" w:cs="仿宋_GB2312"/>
                <w:b/>
                <w:bCs w:val="0"/>
                <w:color w:val="auto"/>
                <w:sz w:val="24"/>
                <w:szCs w:val="24"/>
                <w:lang w:val="en-US" w:eastAsia="zh-CN"/>
              </w:rPr>
              <w:t xml:space="preserve"> </w:t>
            </w:r>
            <w:r>
              <w:rPr>
                <w:rFonts w:hint="eastAsia" w:ascii="仿宋_GB2312" w:hAnsi="仿宋_GB2312" w:eastAsia="仿宋_GB2312" w:cs="仿宋_GB2312"/>
                <w:bCs/>
                <w:color w:val="auto"/>
                <w:sz w:val="24"/>
                <w:szCs w:val="24"/>
              </w:rPr>
              <w:t>每个班的生活用房应当为独立使用的单元，乳儿班和托小班应配有睡眠区、活动区、配餐区、清洁区和储藏室；托小班还应设立独立的卫生间；乳儿班、托小班宜设喂奶室（不小于10㎡）；托大班应设活动室、寝室、卫生间（厕所和盥洗室）、储藏间。【具体要求见附件1-1】（</w:t>
            </w:r>
            <w:r>
              <w:rPr>
                <w:rFonts w:hint="eastAsia" w:ascii="仿宋_GB2312" w:hAnsi="仿宋_GB2312" w:eastAsia="仿宋_GB2312" w:cs="仿宋_GB2312"/>
                <w:bCs/>
                <w:color w:val="auto"/>
                <w:sz w:val="24"/>
                <w:szCs w:val="24"/>
                <w:lang w:val="en-US" w:eastAsia="zh-CN"/>
              </w:rPr>
              <w:t>2</w:t>
            </w:r>
            <w:r>
              <w:rPr>
                <w:rFonts w:hint="eastAsia" w:ascii="仿宋_GB2312" w:hAnsi="仿宋_GB2312" w:eastAsia="仿宋_GB2312" w:cs="仿宋_GB2312"/>
                <w:bCs/>
                <w:color w:val="auto"/>
                <w:sz w:val="24"/>
                <w:szCs w:val="24"/>
              </w:rPr>
              <w:t>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实地观察，及查看平面设计图、用房一览表等资料</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未达到按以下标准扣分，扣完为止：</w:t>
            </w:r>
          </w:p>
          <w:p>
            <w:pPr>
              <w:numPr>
                <w:ilvl w:val="0"/>
                <w:numId w:val="3"/>
              </w:num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每个班的生活用房应当为独立使用的单元，不符合扣1分；</w:t>
            </w:r>
          </w:p>
          <w:p>
            <w:pPr>
              <w:numPr>
                <w:ilvl w:val="0"/>
                <w:numId w:val="3"/>
              </w:num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乳儿班和托小班应配有睡眠区、活动区、配餐区、清洁区和储藏室，不符合扣1分；</w:t>
            </w:r>
          </w:p>
          <w:p>
            <w:pPr>
              <w:numPr>
                <w:ilvl w:val="0"/>
                <w:numId w:val="3"/>
              </w:num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托小班应设立独立的卫生间，不符合扣1分；</w:t>
            </w:r>
          </w:p>
          <w:p>
            <w:pPr>
              <w:numPr>
                <w:ilvl w:val="0"/>
                <w:numId w:val="3"/>
              </w:num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乳儿班、托小班宜设喂奶室（不小于10㎡），不符合扣1分；</w:t>
            </w:r>
          </w:p>
          <w:p>
            <w:pPr>
              <w:numPr>
                <w:ilvl w:val="0"/>
                <w:numId w:val="3"/>
              </w:num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托大班应设活动室、寝室、卫生间（厕所和盥洗室）、储藏间，不符合扣1分。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6" w:hRule="exact"/>
          <w:jc w:val="center"/>
        </w:trPr>
        <w:tc>
          <w:tcPr>
            <w:tcW w:w="1358"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
                <w:bCs w:val="0"/>
                <w:color w:val="auto"/>
                <w:sz w:val="24"/>
                <w:szCs w:val="24"/>
              </w:rPr>
              <w:t>3.2</w:t>
            </w:r>
            <w:r>
              <w:rPr>
                <w:rFonts w:hint="eastAsia" w:ascii="仿宋_GB2312" w:hAnsi="仿宋_GB2312" w:eastAsia="仿宋_GB2312" w:cs="仿宋_GB2312"/>
                <w:b/>
                <w:bCs w:val="0"/>
                <w:color w:val="auto"/>
                <w:sz w:val="24"/>
                <w:szCs w:val="24"/>
                <w:lang w:val="en-US" w:eastAsia="zh-CN"/>
              </w:rPr>
              <w:t xml:space="preserve"> </w:t>
            </w:r>
            <w:r>
              <w:rPr>
                <w:rFonts w:hint="eastAsia" w:ascii="仿宋_GB2312" w:hAnsi="仿宋_GB2312" w:eastAsia="仿宋_GB2312" w:cs="仿宋_GB2312"/>
                <w:bCs/>
                <w:color w:val="auto"/>
                <w:sz w:val="24"/>
                <w:szCs w:val="24"/>
              </w:rPr>
              <w:t>根据实际情况和规模配备音体活动室和其他兴趣活动室，配备与办托规模相适应的办公设备。（</w:t>
            </w:r>
            <w:r>
              <w:rPr>
                <w:rFonts w:hint="eastAsia" w:ascii="仿宋_GB2312" w:hAnsi="仿宋_GB2312" w:eastAsia="仿宋_GB2312" w:cs="仿宋_GB2312"/>
                <w:bCs/>
                <w:color w:val="auto"/>
                <w:sz w:val="24"/>
                <w:szCs w:val="24"/>
                <w:lang w:val="en-US" w:eastAsia="zh-CN"/>
              </w:rPr>
              <w:t>1</w:t>
            </w:r>
            <w:r>
              <w:rPr>
                <w:rFonts w:hint="eastAsia" w:ascii="仿宋_GB2312" w:hAnsi="仿宋_GB2312" w:eastAsia="仿宋_GB2312" w:cs="仿宋_GB2312"/>
                <w:bCs/>
                <w:color w:val="auto"/>
                <w:sz w:val="24"/>
                <w:szCs w:val="24"/>
              </w:rPr>
              <w:t>分）【具体要求见附件1-2】</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查看平面设计图，实地观察</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未达到按以下标准扣分，扣完为止：</w:t>
            </w:r>
          </w:p>
          <w:p>
            <w:pPr>
              <w:numPr>
                <w:ilvl w:val="0"/>
                <w:numId w:val="4"/>
              </w:num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根据实际情况和规模配备音体活动室，无扣</w:t>
            </w:r>
            <w:r>
              <w:rPr>
                <w:rFonts w:hint="eastAsia" w:ascii="仿宋_GB2312" w:hAnsi="仿宋_GB2312" w:eastAsia="仿宋_GB2312" w:cs="仿宋_GB2312"/>
                <w:bCs/>
                <w:color w:val="auto"/>
                <w:sz w:val="24"/>
                <w:szCs w:val="24"/>
                <w:lang w:val="en-US" w:eastAsia="zh-CN"/>
              </w:rPr>
              <w:t>0.5</w:t>
            </w:r>
            <w:r>
              <w:rPr>
                <w:rFonts w:hint="eastAsia" w:ascii="仿宋_GB2312" w:hAnsi="仿宋_GB2312" w:eastAsia="仿宋_GB2312" w:cs="仿宋_GB2312"/>
                <w:bCs/>
                <w:color w:val="auto"/>
                <w:sz w:val="24"/>
                <w:szCs w:val="24"/>
              </w:rPr>
              <w:t>分，不符合按比例扣分；</w:t>
            </w:r>
          </w:p>
          <w:p>
            <w:pPr>
              <w:numPr>
                <w:ilvl w:val="0"/>
                <w:numId w:val="4"/>
              </w:num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配备与办托规模相适应的办公设备，无扣</w:t>
            </w:r>
            <w:r>
              <w:rPr>
                <w:rFonts w:hint="eastAsia" w:ascii="仿宋_GB2312" w:hAnsi="仿宋_GB2312" w:eastAsia="仿宋_GB2312" w:cs="仿宋_GB2312"/>
                <w:bCs/>
                <w:color w:val="auto"/>
                <w:sz w:val="24"/>
                <w:szCs w:val="24"/>
                <w:lang w:val="en-US" w:eastAsia="zh-CN"/>
              </w:rPr>
              <w:t>0.5</w:t>
            </w:r>
            <w:r>
              <w:rPr>
                <w:rFonts w:hint="eastAsia" w:ascii="仿宋_GB2312" w:hAnsi="仿宋_GB2312" w:eastAsia="仿宋_GB2312" w:cs="仿宋_GB2312"/>
                <w:bCs/>
                <w:color w:val="auto"/>
                <w:sz w:val="24"/>
                <w:szCs w:val="24"/>
              </w:rPr>
              <w:t>分，不符合按比例扣分。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2" w:hRule="exact"/>
          <w:jc w:val="center"/>
        </w:trPr>
        <w:tc>
          <w:tcPr>
            <w:tcW w:w="1358"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
                <w:bCs w:val="0"/>
                <w:color w:val="auto"/>
                <w:sz w:val="24"/>
                <w:szCs w:val="24"/>
              </w:rPr>
              <w:t>3.3</w:t>
            </w:r>
            <w:r>
              <w:rPr>
                <w:rFonts w:hint="eastAsia" w:ascii="仿宋_GB2312" w:hAnsi="仿宋_GB2312" w:eastAsia="仿宋_GB2312" w:cs="仿宋_GB2312"/>
                <w:b/>
                <w:bCs w:val="0"/>
                <w:color w:val="auto"/>
                <w:sz w:val="24"/>
                <w:szCs w:val="24"/>
                <w:lang w:val="en-US" w:eastAsia="zh-CN"/>
              </w:rPr>
              <w:t xml:space="preserve"> </w:t>
            </w:r>
            <w:r>
              <w:rPr>
                <w:rFonts w:hint="eastAsia" w:ascii="仿宋_GB2312" w:hAnsi="仿宋_GB2312" w:eastAsia="仿宋_GB2312" w:cs="仿宋_GB2312"/>
                <w:bCs/>
                <w:color w:val="auto"/>
                <w:sz w:val="24"/>
                <w:szCs w:val="24"/>
              </w:rPr>
              <w:t>尽可能为婴幼儿创设软性环境，</w:t>
            </w:r>
            <w:r>
              <w:rPr>
                <w:rFonts w:hint="eastAsia" w:ascii="仿宋_GB2312" w:hAnsi="仿宋_GB2312" w:eastAsia="仿宋_GB2312" w:cs="仿宋_GB2312"/>
                <w:bCs/>
                <w:color w:val="auto"/>
                <w:sz w:val="24"/>
                <w:szCs w:val="24"/>
                <w:lang w:val="en-US" w:eastAsia="zh-CN"/>
              </w:rPr>
              <w:t>室外活动场地配备适宜的游戏设施，具有相应的安全防护设施</w:t>
            </w:r>
            <w:r>
              <w:rPr>
                <w:rFonts w:hint="eastAsia"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val="en-US" w:eastAsia="zh-CN"/>
              </w:rPr>
              <w:t>1</w:t>
            </w:r>
            <w:r>
              <w:rPr>
                <w:rFonts w:hint="eastAsia" w:ascii="仿宋_GB2312" w:hAnsi="仿宋_GB2312" w:eastAsia="仿宋_GB2312" w:cs="仿宋_GB2312"/>
                <w:bCs/>
                <w:color w:val="auto"/>
                <w:sz w:val="24"/>
                <w:szCs w:val="24"/>
              </w:rPr>
              <w:t>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实地观察</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完全达到要求，得1分；较好达到要求，得0.5分；</w:t>
            </w:r>
          </w:p>
          <w:p>
            <w:pPr>
              <w:spacing w:line="300" w:lineRule="exact"/>
              <w:jc w:val="both"/>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不达要求，0分。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0" w:hRule="exact"/>
          <w:jc w:val="center"/>
        </w:trPr>
        <w:tc>
          <w:tcPr>
            <w:tcW w:w="1358"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
                <w:bCs w:val="0"/>
                <w:color w:val="auto"/>
                <w:sz w:val="24"/>
                <w:szCs w:val="24"/>
              </w:rPr>
              <w:t>3.4</w:t>
            </w:r>
            <w:r>
              <w:rPr>
                <w:rFonts w:hint="eastAsia" w:ascii="仿宋_GB2312" w:hAnsi="仿宋_GB2312" w:eastAsia="仿宋_GB2312" w:cs="仿宋_GB2312"/>
                <w:b/>
                <w:bCs w:val="0"/>
                <w:color w:val="auto"/>
                <w:sz w:val="24"/>
                <w:szCs w:val="24"/>
                <w:lang w:val="en-US" w:eastAsia="zh-CN"/>
              </w:rPr>
              <w:t xml:space="preserve"> </w:t>
            </w:r>
            <w:r>
              <w:rPr>
                <w:rFonts w:hint="eastAsia" w:ascii="仿宋_GB2312" w:hAnsi="仿宋_GB2312" w:eastAsia="仿宋_GB2312" w:cs="仿宋_GB2312"/>
                <w:bCs/>
                <w:color w:val="auto"/>
                <w:sz w:val="24"/>
                <w:szCs w:val="24"/>
              </w:rPr>
              <w:t>教玩具满足婴幼儿活动需要。【具体要求见附件1-2】（</w:t>
            </w:r>
            <w:r>
              <w:rPr>
                <w:rFonts w:hint="eastAsia" w:ascii="仿宋_GB2312" w:hAnsi="仿宋_GB2312" w:eastAsia="仿宋_GB2312" w:cs="仿宋_GB2312"/>
                <w:bCs/>
                <w:color w:val="auto"/>
                <w:sz w:val="24"/>
                <w:szCs w:val="24"/>
                <w:lang w:val="en-US" w:eastAsia="zh-CN"/>
              </w:rPr>
              <w:t>1</w:t>
            </w:r>
            <w:r>
              <w:rPr>
                <w:rFonts w:hint="eastAsia" w:ascii="仿宋_GB2312" w:hAnsi="仿宋_GB2312" w:eastAsia="仿宋_GB2312" w:cs="仿宋_GB2312"/>
                <w:bCs/>
                <w:color w:val="auto"/>
                <w:sz w:val="24"/>
                <w:szCs w:val="24"/>
              </w:rPr>
              <w:t>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实地观察</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教玩具与婴幼儿年龄特点相匹配，满足婴幼儿活动需要，无扣</w:t>
            </w:r>
            <w:r>
              <w:rPr>
                <w:rFonts w:hint="eastAsia" w:ascii="仿宋_GB2312" w:hAnsi="仿宋_GB2312" w:eastAsia="仿宋_GB2312" w:cs="仿宋_GB2312"/>
                <w:bCs/>
                <w:color w:val="auto"/>
                <w:sz w:val="24"/>
                <w:szCs w:val="24"/>
                <w:lang w:val="en-US" w:eastAsia="zh-CN"/>
              </w:rPr>
              <w:t>1</w:t>
            </w:r>
            <w:r>
              <w:rPr>
                <w:rFonts w:hint="eastAsia" w:ascii="仿宋_GB2312" w:hAnsi="仿宋_GB2312" w:eastAsia="仿宋_GB2312" w:cs="仿宋_GB2312"/>
                <w:bCs/>
                <w:color w:val="auto"/>
                <w:sz w:val="24"/>
                <w:szCs w:val="24"/>
              </w:rPr>
              <w:t>分，部分符合按比例扣分，扣完为止。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7" w:hRule="exact"/>
          <w:jc w:val="center"/>
        </w:trPr>
        <w:tc>
          <w:tcPr>
            <w:tcW w:w="1358"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4687" w:type="dxa"/>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bCs w:val="0"/>
                <w:color w:val="auto"/>
                <w:sz w:val="24"/>
                <w:szCs w:val="24"/>
              </w:rPr>
              <w:t>3.5</w:t>
            </w:r>
            <w:r>
              <w:rPr>
                <w:rFonts w:hint="eastAsia" w:ascii="仿宋_GB2312" w:hAnsi="仿宋_GB2312" w:eastAsia="仿宋_GB2312" w:cs="仿宋_GB2312"/>
                <w:b/>
                <w:bCs w:val="0"/>
                <w:color w:val="auto"/>
                <w:sz w:val="24"/>
                <w:szCs w:val="24"/>
                <w:lang w:val="en-US" w:eastAsia="zh-CN"/>
              </w:rPr>
              <w:t xml:space="preserve"> </w:t>
            </w:r>
            <w:r>
              <w:rPr>
                <w:rFonts w:hint="eastAsia" w:ascii="仿宋_GB2312" w:hAnsi="仿宋_GB2312" w:eastAsia="仿宋_GB2312" w:cs="仿宋_GB2312"/>
                <w:bCs/>
                <w:color w:val="auto"/>
                <w:sz w:val="24"/>
                <w:szCs w:val="24"/>
              </w:rPr>
              <w:t>安保、卫生、消防设施设备按规定配齐；保健室或卫生室不少于12㎡，设施设备齐全，有用于临时隔离可疑传染病患儿的区域；设立门卫室，对外应有良好的视野；</w:t>
            </w:r>
            <w:r>
              <w:rPr>
                <w:rFonts w:hint="eastAsia" w:ascii="仿宋_GB2312" w:hAnsi="仿宋_GB2312" w:eastAsia="仿宋_GB2312" w:cs="仿宋_GB2312"/>
                <w:color w:val="auto"/>
                <w:sz w:val="24"/>
                <w:szCs w:val="24"/>
              </w:rPr>
              <w:t>监控报警系统确保24小时设防，婴幼儿生活和活动区域应当全覆盖。监控录像资料保存期不少于90日。</w:t>
            </w:r>
            <w:r>
              <w:rPr>
                <w:rFonts w:hint="eastAsia" w:ascii="仿宋_GB2312" w:hAnsi="仿宋_GB2312" w:eastAsia="仿宋_GB2312" w:cs="仿宋_GB2312"/>
                <w:bCs/>
                <w:color w:val="auto"/>
                <w:sz w:val="24"/>
                <w:szCs w:val="24"/>
              </w:rPr>
              <w:t>【具体要求见附件1-1】（</w:t>
            </w:r>
            <w:r>
              <w:rPr>
                <w:rFonts w:hint="eastAsia" w:ascii="仿宋_GB2312" w:hAnsi="仿宋_GB2312" w:eastAsia="仿宋_GB2312" w:cs="仿宋_GB2312"/>
                <w:bCs/>
                <w:color w:val="auto"/>
                <w:sz w:val="24"/>
                <w:szCs w:val="24"/>
                <w:lang w:val="en-US" w:eastAsia="zh-CN"/>
              </w:rPr>
              <w:t>3</w:t>
            </w:r>
            <w:r>
              <w:rPr>
                <w:rFonts w:hint="eastAsia" w:ascii="仿宋_GB2312" w:hAnsi="仿宋_GB2312" w:eastAsia="仿宋_GB2312" w:cs="仿宋_GB2312"/>
                <w:bCs/>
                <w:color w:val="auto"/>
                <w:sz w:val="24"/>
                <w:szCs w:val="24"/>
              </w:rPr>
              <w:t>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实地查看</w:t>
            </w:r>
          </w:p>
        </w:tc>
        <w:tc>
          <w:tcPr>
            <w:tcW w:w="4522" w:type="dxa"/>
            <w:tcBorders>
              <w:left w:val="single" w:color="auto" w:sz="4" w:space="0"/>
              <w:right w:val="single" w:color="auto" w:sz="4" w:space="0"/>
            </w:tcBorders>
            <w:vAlign w:val="center"/>
          </w:tcPr>
          <w:p>
            <w:pPr>
              <w:pStyle w:val="2"/>
              <w:spacing w:line="300" w:lineRule="exact"/>
              <w:jc w:val="both"/>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未达到按以下标准扣分，扣完为止：</w:t>
            </w:r>
          </w:p>
          <w:p>
            <w:pPr>
              <w:pStyle w:val="2"/>
              <w:numPr>
                <w:ilvl w:val="0"/>
                <w:numId w:val="5"/>
              </w:numPr>
              <w:spacing w:line="300" w:lineRule="exact"/>
              <w:jc w:val="both"/>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安保、卫生、消防设施设备按规定配齐，不符合扣1分。</w:t>
            </w:r>
          </w:p>
          <w:p>
            <w:pPr>
              <w:pStyle w:val="2"/>
              <w:numPr>
                <w:ilvl w:val="0"/>
                <w:numId w:val="5"/>
              </w:numPr>
              <w:spacing w:line="300" w:lineRule="exact"/>
              <w:jc w:val="both"/>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保健室或卫生室不少于12㎡，设施设备齐全，有用于临时隔离可疑传染病患儿的区域，不符合扣1分；无保健室扣</w:t>
            </w:r>
            <w:r>
              <w:rPr>
                <w:rFonts w:hint="eastAsia" w:ascii="仿宋_GB2312" w:hAnsi="仿宋_GB2312" w:eastAsia="仿宋_GB2312" w:cs="仿宋_GB2312"/>
                <w:bCs/>
                <w:color w:val="auto"/>
                <w:sz w:val="24"/>
                <w:szCs w:val="24"/>
                <w:lang w:val="en-US" w:eastAsia="zh-CN"/>
              </w:rPr>
              <w:t>3</w:t>
            </w:r>
            <w:r>
              <w:rPr>
                <w:rFonts w:hint="eastAsia" w:ascii="仿宋_GB2312" w:hAnsi="仿宋_GB2312" w:eastAsia="仿宋_GB2312" w:cs="仿宋_GB2312"/>
                <w:bCs/>
                <w:color w:val="auto"/>
                <w:sz w:val="24"/>
                <w:szCs w:val="24"/>
              </w:rPr>
              <w:t>分。</w:t>
            </w:r>
          </w:p>
          <w:p>
            <w:pPr>
              <w:pStyle w:val="2"/>
              <w:numPr>
                <w:ilvl w:val="0"/>
                <w:numId w:val="5"/>
              </w:numPr>
              <w:spacing w:line="300" w:lineRule="exact"/>
              <w:jc w:val="both"/>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设立门卫室，对外应有良好的视野，不符合扣1分。</w:t>
            </w:r>
          </w:p>
          <w:p>
            <w:pPr>
              <w:pStyle w:val="2"/>
              <w:numPr>
                <w:ilvl w:val="0"/>
                <w:numId w:val="5"/>
              </w:numPr>
              <w:spacing w:line="300" w:lineRule="exact"/>
              <w:jc w:val="both"/>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监控报警系统确保24小时设防，婴幼儿生活和活动区域应当全覆盖，不符合扣1分。</w:t>
            </w:r>
          </w:p>
          <w:p>
            <w:pPr>
              <w:pStyle w:val="2"/>
              <w:numPr>
                <w:ilvl w:val="0"/>
                <w:numId w:val="5"/>
              </w:numPr>
              <w:spacing w:line="300" w:lineRule="exact"/>
              <w:jc w:val="both"/>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监控录像资料保存期不少于90日，不符合扣1分。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9" w:hRule="exact"/>
          <w:jc w:val="center"/>
        </w:trPr>
        <w:tc>
          <w:tcPr>
            <w:tcW w:w="1358"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468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bCs/>
                <w:color w:val="auto"/>
                <w:sz w:val="24"/>
                <w:szCs w:val="24"/>
              </w:rPr>
            </w:pPr>
            <w:r>
              <w:rPr>
                <w:rFonts w:hint="eastAsia" w:ascii="仿宋_GB2312" w:hAnsi="仿宋_GB2312" w:eastAsia="仿宋_GB2312" w:cs="仿宋_GB2312"/>
                <w:b/>
                <w:bCs w:val="0"/>
                <w:color w:val="auto"/>
                <w:kern w:val="2"/>
                <w:sz w:val="24"/>
                <w:szCs w:val="24"/>
                <w:lang w:val="en-US" w:eastAsia="zh-CN" w:bidi="ar-SA"/>
              </w:rPr>
              <w:t xml:space="preserve">3.6 </w:t>
            </w:r>
            <w:r>
              <w:rPr>
                <w:rFonts w:hint="eastAsia" w:ascii="仿宋_GB2312" w:hAnsi="仿宋_GB2312" w:eastAsia="仿宋_GB2312" w:cs="仿宋_GB2312"/>
                <w:color w:val="auto"/>
                <w:sz w:val="24"/>
                <w:szCs w:val="24"/>
              </w:rPr>
              <w:t>生均室外活动场地不少于</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㎡/生。</w:t>
            </w:r>
            <w:r>
              <w:rPr>
                <w:rFonts w:hint="eastAsia" w:ascii="仿宋_GB2312" w:hAnsi="仿宋_GB2312" w:eastAsia="仿宋_GB2312" w:cs="仿宋_GB2312"/>
                <w:bCs/>
                <w:color w:val="auto"/>
                <w:sz w:val="24"/>
                <w:szCs w:val="24"/>
              </w:rPr>
              <w:t>室外活动场</w:t>
            </w:r>
            <w:r>
              <w:rPr>
                <w:rFonts w:hint="eastAsia" w:ascii="仿宋_GB2312" w:hAnsi="仿宋_GB2312" w:eastAsia="仿宋_GB2312" w:cs="仿宋_GB2312"/>
                <w:bCs/>
                <w:color w:val="auto"/>
                <w:sz w:val="24"/>
                <w:szCs w:val="24"/>
                <w:lang w:eastAsia="zh-CN"/>
              </w:rPr>
              <w:t>地</w:t>
            </w:r>
            <w:r>
              <w:rPr>
                <w:rFonts w:hint="eastAsia" w:ascii="仿宋_GB2312" w:hAnsi="仿宋_GB2312" w:eastAsia="仿宋_GB2312" w:cs="仿宋_GB2312"/>
                <w:bCs/>
                <w:color w:val="auto"/>
                <w:sz w:val="24"/>
                <w:szCs w:val="24"/>
              </w:rPr>
              <w:t>符合安全卫生要求，并配有适合婴幼儿年龄特征的中小型玩具、活动器械和体育活动设施。【具体要求见附件1-3】</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color w:val="auto"/>
                <w:sz w:val="24"/>
                <w:szCs w:val="24"/>
              </w:rPr>
              <w:t>独立设置确有困难的旧城区，可利用社区公共室外活动场地，但应相对独立分隔，并设置安全防护设施。</w:t>
            </w:r>
            <w:r>
              <w:rPr>
                <w:rFonts w:hint="eastAsia"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val="en-US" w:eastAsia="zh-CN"/>
              </w:rPr>
              <w:t>2</w:t>
            </w:r>
            <w:r>
              <w:rPr>
                <w:rFonts w:hint="eastAsia" w:ascii="仿宋_GB2312" w:hAnsi="仿宋_GB2312" w:eastAsia="仿宋_GB2312" w:cs="仿宋_GB2312"/>
                <w:bCs/>
                <w:color w:val="auto"/>
                <w:sz w:val="24"/>
                <w:szCs w:val="24"/>
              </w:rPr>
              <w:t>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体育器械一览表</w:t>
            </w:r>
          </w:p>
          <w:p>
            <w:p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实地观察</w:t>
            </w:r>
          </w:p>
        </w:tc>
        <w:tc>
          <w:tcPr>
            <w:tcW w:w="4522" w:type="dxa"/>
            <w:tcBorders>
              <w:left w:val="single" w:color="auto" w:sz="4" w:space="0"/>
              <w:right w:val="single" w:color="auto" w:sz="4" w:space="0"/>
            </w:tcBorders>
            <w:vAlign w:val="center"/>
          </w:tcPr>
          <w:p>
            <w:pPr>
              <w:pStyle w:val="2"/>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未达到按以下标准扣分，扣完为止：</w:t>
            </w:r>
          </w:p>
          <w:p>
            <w:pPr>
              <w:numPr>
                <w:ilvl w:val="0"/>
                <w:numId w:val="6"/>
              </w:num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生均室外活动场地不少于</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㎡/生</w:t>
            </w:r>
            <w:r>
              <w:rPr>
                <w:rFonts w:hint="eastAsia" w:ascii="仿宋_GB2312" w:hAnsi="仿宋_GB2312" w:eastAsia="仿宋_GB2312" w:cs="仿宋_GB2312"/>
                <w:b/>
                <w:bCs/>
                <w:color w:val="auto"/>
                <w:sz w:val="24"/>
                <w:szCs w:val="24"/>
              </w:rPr>
              <w:t>。</w:t>
            </w:r>
            <w:r>
              <w:rPr>
                <w:rFonts w:hint="eastAsia" w:ascii="仿宋_GB2312" w:hAnsi="仿宋_GB2312" w:eastAsia="仿宋_GB2312" w:cs="仿宋_GB2312"/>
                <w:bCs/>
                <w:color w:val="auto"/>
                <w:sz w:val="24"/>
                <w:szCs w:val="24"/>
              </w:rPr>
              <w:t>不符合扣1分。</w:t>
            </w:r>
          </w:p>
          <w:p>
            <w:pPr>
              <w:numPr>
                <w:ilvl w:val="0"/>
                <w:numId w:val="6"/>
              </w:num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室外活动场符合安全卫生要求。不符合扣1分。</w:t>
            </w:r>
          </w:p>
          <w:p>
            <w:pPr>
              <w:numPr>
                <w:ilvl w:val="0"/>
                <w:numId w:val="6"/>
              </w:num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配有适合婴幼儿年龄特征的中小型玩具、活动器械和体育活动设施。不符合按比例扣分，最多扣</w:t>
            </w:r>
            <w:r>
              <w:rPr>
                <w:rFonts w:hint="eastAsia" w:ascii="仿宋_GB2312" w:hAnsi="仿宋_GB2312" w:eastAsia="仿宋_GB2312" w:cs="仿宋_GB2312"/>
                <w:bCs/>
                <w:color w:val="auto"/>
                <w:sz w:val="24"/>
                <w:szCs w:val="24"/>
                <w:lang w:val="en-US" w:eastAsia="zh-CN"/>
              </w:rPr>
              <w:t>2</w:t>
            </w:r>
            <w:r>
              <w:rPr>
                <w:rFonts w:hint="eastAsia" w:ascii="仿宋_GB2312" w:hAnsi="仿宋_GB2312" w:eastAsia="仿宋_GB2312" w:cs="仿宋_GB2312"/>
                <w:bCs/>
                <w:color w:val="auto"/>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4" w:hRule="exact"/>
          <w:jc w:val="center"/>
        </w:trPr>
        <w:tc>
          <w:tcPr>
            <w:tcW w:w="1358" w:type="dxa"/>
            <w:vMerge w:val="restart"/>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w:t>
            </w:r>
          </w:p>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人员配备</w:t>
            </w:r>
          </w:p>
        </w:tc>
        <w:tc>
          <w:tcPr>
            <w:tcW w:w="850" w:type="dxa"/>
            <w:vMerge w:val="restart"/>
            <w:vAlign w:val="center"/>
          </w:tcPr>
          <w:p>
            <w:pPr>
              <w:spacing w:line="300" w:lineRule="exact"/>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10</w:t>
            </w:r>
          </w:p>
        </w:tc>
        <w:tc>
          <w:tcPr>
            <w:tcW w:w="468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bCs w:val="0"/>
                <w:color w:val="auto"/>
                <w:kern w:val="2"/>
                <w:sz w:val="24"/>
                <w:szCs w:val="24"/>
                <w:lang w:val="en-US" w:eastAsia="zh-CN" w:bidi="ar-SA"/>
              </w:rPr>
              <w:t xml:space="preserve">4.1 </w:t>
            </w:r>
            <w:r>
              <w:rPr>
                <w:rFonts w:hint="eastAsia" w:ascii="仿宋_GB2312" w:hAnsi="仿宋_GB2312" w:eastAsia="仿宋_GB2312" w:cs="仿宋_GB2312"/>
                <w:color w:val="auto"/>
                <w:sz w:val="24"/>
                <w:szCs w:val="24"/>
                <w:lang w:val="en-US" w:eastAsia="zh-CN"/>
              </w:rPr>
              <w:t>机构负责人应当具有大专以上学历，有从事儿童保育教育、卫生健康等相关管理工作3年以上经历，并取得托育机构负责人岗位培训合格证明、保育员资格证、育婴员资格证或幼儿园教师资格证等合规资格证。</w:t>
            </w:r>
            <w:r>
              <w:rPr>
                <w:rFonts w:hint="eastAsia" w:ascii="仿宋_GB2312" w:hAnsi="仿宋_GB2312" w:eastAsia="仿宋_GB2312" w:cs="仿宋_GB2312"/>
                <w:bCs/>
                <w:color w:val="auto"/>
                <w:sz w:val="24"/>
                <w:szCs w:val="24"/>
              </w:rPr>
              <w:t>（3分）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查看负责人</w:t>
            </w:r>
            <w:r>
              <w:rPr>
                <w:rFonts w:hint="eastAsia" w:ascii="仿宋_GB2312" w:hAnsi="仿宋_GB2312" w:eastAsia="仿宋_GB2312" w:cs="仿宋_GB2312"/>
                <w:color w:val="auto"/>
                <w:sz w:val="24"/>
                <w:szCs w:val="24"/>
                <w:lang w:eastAsia="zh-CN"/>
              </w:rPr>
              <w:t>毕业证、</w:t>
            </w:r>
            <w:r>
              <w:rPr>
                <w:rFonts w:hint="eastAsia" w:ascii="仿宋_GB2312" w:hAnsi="仿宋_GB2312" w:eastAsia="仿宋_GB2312" w:cs="仿宋_GB2312"/>
                <w:color w:val="auto"/>
                <w:sz w:val="24"/>
                <w:szCs w:val="24"/>
              </w:rPr>
              <w:t>资格</w:t>
            </w:r>
            <w:r>
              <w:rPr>
                <w:rFonts w:hint="eastAsia" w:ascii="仿宋_GB2312" w:hAnsi="仿宋_GB2312" w:eastAsia="仿宋_GB2312" w:cs="仿宋_GB2312"/>
                <w:color w:val="auto"/>
                <w:sz w:val="24"/>
                <w:szCs w:val="24"/>
                <w:lang w:eastAsia="zh-CN"/>
              </w:rPr>
              <w:t>证，及现场了解</w:t>
            </w:r>
          </w:p>
        </w:tc>
        <w:tc>
          <w:tcPr>
            <w:tcW w:w="4522" w:type="dxa"/>
            <w:tcBorders>
              <w:left w:val="single" w:color="auto" w:sz="4" w:space="0"/>
              <w:right w:val="single" w:color="auto" w:sz="4" w:space="0"/>
            </w:tcBorders>
            <w:vAlign w:val="center"/>
          </w:tcPr>
          <w:p>
            <w:pPr>
              <w:spacing w:line="28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未达到按以下标准扣分，扣完为止：</w:t>
            </w:r>
          </w:p>
          <w:p>
            <w:pPr>
              <w:numPr>
                <w:ilvl w:val="0"/>
                <w:numId w:val="7"/>
              </w:numPr>
              <w:spacing w:line="28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负责人应有大专以上学历，并参加托育机构管理</w:t>
            </w:r>
            <w:r>
              <w:rPr>
                <w:rFonts w:hint="eastAsia" w:ascii="仿宋_GB2312" w:hAnsi="仿宋_GB2312" w:eastAsia="仿宋_GB2312" w:cs="仿宋_GB2312"/>
                <w:color w:val="auto"/>
                <w:sz w:val="24"/>
                <w:szCs w:val="24"/>
              </w:rPr>
              <w:t>人员培训，不符合扣</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分；</w:t>
            </w:r>
          </w:p>
          <w:p>
            <w:pPr>
              <w:numPr>
                <w:ilvl w:val="0"/>
                <w:numId w:val="7"/>
              </w:numPr>
              <w:spacing w:line="28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负责人</w:t>
            </w:r>
            <w:r>
              <w:rPr>
                <w:rFonts w:hint="eastAsia" w:ascii="仿宋_GB2312" w:hAnsi="仿宋_GB2312" w:eastAsia="仿宋_GB2312" w:cs="仿宋_GB2312"/>
                <w:color w:val="auto"/>
                <w:sz w:val="24"/>
                <w:szCs w:val="24"/>
                <w:lang w:val="en-US" w:eastAsia="zh-CN"/>
              </w:rPr>
              <w:t>从儿童保育教育、卫生健康等相关管理工作3年以上</w:t>
            </w:r>
            <w:r>
              <w:rPr>
                <w:rFonts w:hint="eastAsia" w:ascii="仿宋_GB2312" w:hAnsi="仿宋_GB2312" w:eastAsia="仿宋_GB2312" w:cs="仿宋_GB2312"/>
                <w:color w:val="auto"/>
                <w:sz w:val="24"/>
                <w:szCs w:val="24"/>
              </w:rPr>
              <w:t>，不符合每项扣0.5分，最多扣</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7" w:hRule="exact"/>
          <w:jc w:val="center"/>
        </w:trPr>
        <w:tc>
          <w:tcPr>
            <w:tcW w:w="1358"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468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bCs w:val="0"/>
                <w:color w:val="auto"/>
                <w:kern w:val="2"/>
                <w:sz w:val="24"/>
                <w:szCs w:val="24"/>
                <w:lang w:val="en-US" w:eastAsia="zh-CN" w:bidi="ar-SA"/>
              </w:rPr>
              <w:t xml:space="preserve">4.2 </w:t>
            </w:r>
            <w:r>
              <w:rPr>
                <w:rFonts w:hint="eastAsia" w:ascii="仿宋_GB2312" w:hAnsi="仿宋_GB2312" w:eastAsia="仿宋_GB2312" w:cs="仿宋_GB2312"/>
                <w:color w:val="auto"/>
                <w:sz w:val="24"/>
                <w:szCs w:val="24"/>
                <w:lang w:val="en-US" w:eastAsia="zh-CN"/>
              </w:rPr>
              <w:t>每班至少配备1名托育人员并取得保育员资格证/幼儿园教师资格证/育婴师证。托育人员中至少有1人具备中职以上婴幼儿教育教学方面的专业能力，保育员/育婴员具有初中及以上学历且受过婴幼儿保育相关培训和心理健康知识培训；按机构规模配备相应专/兼职卫生保健人员，按要求接受岗前及定期培训并考核合格；配备持有《保安员证》的保安人员。所有工作人员均持健康合格证明。（5分）</w:t>
            </w:r>
          </w:p>
        </w:tc>
        <w:tc>
          <w:tcPr>
            <w:tcW w:w="2100" w:type="dxa"/>
            <w:tcBorders>
              <w:left w:val="single" w:color="auto" w:sz="4" w:space="0"/>
              <w:right w:val="single" w:color="auto" w:sz="4" w:space="0"/>
            </w:tcBorders>
            <w:vAlign w:val="center"/>
          </w:tcPr>
          <w:p>
            <w:pPr>
              <w:spacing w:line="24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查看员工学历、资格、培训证明</w:t>
            </w:r>
          </w:p>
        </w:tc>
        <w:tc>
          <w:tcPr>
            <w:tcW w:w="4522"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未达到按以下标准扣分，扣完为止：</w:t>
            </w:r>
          </w:p>
          <w:p>
            <w:pPr>
              <w:keepNext w:val="0"/>
              <w:keepLines w:val="0"/>
              <w:pageBreakBefore w:val="0"/>
              <w:widowControl w:val="0"/>
              <w:numPr>
                <w:ilvl w:val="0"/>
                <w:numId w:val="8"/>
              </w:numPr>
              <w:kinsoku/>
              <w:wordWrap/>
              <w:overflowPunct/>
              <w:topLinePunct w:val="0"/>
              <w:autoSpaceDE/>
              <w:autoSpaceDN/>
              <w:bidi w:val="0"/>
              <w:adjustRightInd/>
              <w:snapToGrid/>
              <w:spacing w:line="260" w:lineRule="exact"/>
              <w:ind w:right="0" w:right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每班至少配备1名托育人员并取得保育员资格证/幼儿园教师资格证/育婴师证，不符合扣1分；</w:t>
            </w:r>
          </w:p>
          <w:p>
            <w:pPr>
              <w:keepNext w:val="0"/>
              <w:keepLines w:val="0"/>
              <w:pageBreakBefore w:val="0"/>
              <w:widowControl w:val="0"/>
              <w:numPr>
                <w:ilvl w:val="0"/>
                <w:numId w:val="8"/>
              </w:numPr>
              <w:kinsoku/>
              <w:wordWrap/>
              <w:overflowPunct/>
              <w:topLinePunct w:val="0"/>
              <w:autoSpaceDE/>
              <w:autoSpaceDN/>
              <w:bidi w:val="0"/>
              <w:adjustRightInd/>
              <w:snapToGrid/>
              <w:spacing w:line="260" w:lineRule="exact"/>
              <w:ind w:right="0" w:right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托育人员中至少有1人具备中职以上幼儿教育教学方面的专业能力，保育员/育婴员具有初中及以上学历且受过婴幼儿保育相关培训和心理健康知识培训，不符合扣1分；</w:t>
            </w:r>
          </w:p>
          <w:p>
            <w:pPr>
              <w:keepNext w:val="0"/>
              <w:keepLines w:val="0"/>
              <w:pageBreakBefore w:val="0"/>
              <w:widowControl w:val="0"/>
              <w:numPr>
                <w:ilvl w:val="0"/>
                <w:numId w:val="8"/>
              </w:numPr>
              <w:kinsoku/>
              <w:wordWrap/>
              <w:overflowPunct/>
              <w:topLinePunct w:val="0"/>
              <w:autoSpaceDE/>
              <w:autoSpaceDN/>
              <w:bidi w:val="0"/>
              <w:adjustRightInd/>
              <w:snapToGrid/>
              <w:spacing w:line="260" w:lineRule="exact"/>
              <w:ind w:right="0" w:right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按机构规模配备相应专/兼职卫生保健人员，按要求接受岗前及定期培训并考核合格或经</w:t>
            </w:r>
            <w:r>
              <w:rPr>
                <w:rFonts w:hint="eastAsia" w:ascii="仿宋_GB2312" w:hAnsi="仿宋_GB2312" w:eastAsia="仿宋_GB2312" w:cs="仿宋_GB2312"/>
                <w:bCs/>
                <w:color w:val="auto"/>
                <w:sz w:val="24"/>
                <w:szCs w:val="24"/>
                <w:lang w:eastAsia="zh-CN"/>
              </w:rPr>
              <w:t>市、县级</w:t>
            </w:r>
            <w:r>
              <w:rPr>
                <w:rFonts w:hint="eastAsia" w:ascii="仿宋_GB2312" w:hAnsi="仿宋_GB2312" w:eastAsia="仿宋_GB2312" w:cs="仿宋_GB2312"/>
                <w:bCs/>
                <w:color w:val="auto"/>
                <w:sz w:val="24"/>
                <w:szCs w:val="24"/>
              </w:rPr>
              <w:t>妇幼保健院确认其正在参加培训，不符合扣1分；</w:t>
            </w:r>
          </w:p>
          <w:p>
            <w:pPr>
              <w:keepNext w:val="0"/>
              <w:keepLines w:val="0"/>
              <w:pageBreakBefore w:val="0"/>
              <w:widowControl w:val="0"/>
              <w:numPr>
                <w:ilvl w:val="0"/>
                <w:numId w:val="8"/>
              </w:numPr>
              <w:kinsoku/>
              <w:wordWrap/>
              <w:overflowPunct/>
              <w:topLinePunct w:val="0"/>
              <w:autoSpaceDE/>
              <w:autoSpaceDN/>
              <w:bidi w:val="0"/>
              <w:adjustRightInd/>
              <w:snapToGrid/>
              <w:spacing w:line="260" w:lineRule="exact"/>
              <w:ind w:right="0" w:right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配备持有《保安员证》的保安人员，不符合扣1分；</w:t>
            </w:r>
          </w:p>
          <w:p>
            <w:pPr>
              <w:keepNext w:val="0"/>
              <w:keepLines w:val="0"/>
              <w:pageBreakBefore w:val="0"/>
              <w:widowControl w:val="0"/>
              <w:numPr>
                <w:ilvl w:val="0"/>
                <w:numId w:val="8"/>
              </w:numPr>
              <w:kinsoku/>
              <w:wordWrap/>
              <w:overflowPunct/>
              <w:topLinePunct w:val="0"/>
              <w:autoSpaceDE/>
              <w:autoSpaceDN/>
              <w:bidi w:val="0"/>
              <w:adjustRightInd/>
              <w:snapToGrid/>
              <w:spacing w:line="260" w:lineRule="exact"/>
              <w:ind w:right="0" w:right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所有工作人员均持健康合格证明，不符合扣1分。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0" w:hRule="exact"/>
          <w:jc w:val="center"/>
        </w:trPr>
        <w:tc>
          <w:tcPr>
            <w:tcW w:w="1358"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468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b/>
                <w:bCs w:val="0"/>
                <w:color w:val="auto"/>
                <w:kern w:val="2"/>
                <w:sz w:val="24"/>
                <w:szCs w:val="24"/>
                <w:lang w:val="en-US" w:eastAsia="zh-CN" w:bidi="ar-SA"/>
              </w:rPr>
              <w:t xml:space="preserve">4.3 </w:t>
            </w:r>
            <w:r>
              <w:rPr>
                <w:rFonts w:hint="eastAsia" w:ascii="仿宋_GB2312" w:hAnsi="仿宋_GB2312" w:eastAsia="仿宋_GB2312" w:cs="仿宋_GB2312"/>
                <w:color w:val="auto"/>
                <w:sz w:val="24"/>
                <w:szCs w:val="24"/>
                <w:lang w:val="en-US" w:eastAsia="zh-CN"/>
              </w:rPr>
              <w:t>加强工作人员法治教育，增强法治意识。无体罚或变相体罚儿童、无虐待、歧视、恐吓婴幼儿等现象。近3年工作人员无违法、犯罪记录。（1分）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查看人员管理档案及实地观察了解</w:t>
            </w:r>
          </w:p>
        </w:tc>
        <w:tc>
          <w:tcPr>
            <w:tcW w:w="4522" w:type="dxa"/>
            <w:tcBorders>
              <w:left w:val="single" w:color="auto" w:sz="4" w:space="0"/>
              <w:right w:val="single" w:color="auto" w:sz="4" w:space="0"/>
            </w:tcBorders>
            <w:vAlign w:val="center"/>
          </w:tcPr>
          <w:p>
            <w:pPr>
              <w:numPr>
                <w:ilvl w:val="0"/>
                <w:numId w:val="0"/>
              </w:numPr>
              <w:spacing w:line="300" w:lineRule="exact"/>
              <w:ind w:leftChars="0"/>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完全达到要求，得1分；</w:t>
            </w:r>
          </w:p>
          <w:p>
            <w:pPr>
              <w:numPr>
                <w:ilvl w:val="0"/>
                <w:numId w:val="0"/>
              </w:numPr>
              <w:spacing w:line="300" w:lineRule="exact"/>
              <w:ind w:leftChars="0"/>
              <w:jc w:val="both"/>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任何一项违反规定，扣1分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2" w:hRule="exact"/>
          <w:jc w:val="center"/>
        </w:trPr>
        <w:tc>
          <w:tcPr>
            <w:tcW w:w="1358"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468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bCs w:val="0"/>
                <w:color w:val="auto"/>
                <w:kern w:val="2"/>
                <w:sz w:val="24"/>
                <w:szCs w:val="24"/>
                <w:lang w:val="en-US" w:eastAsia="zh-CN" w:bidi="ar-SA"/>
              </w:rPr>
              <w:t xml:space="preserve">4.4 </w:t>
            </w:r>
            <w:r>
              <w:rPr>
                <w:rFonts w:hint="eastAsia" w:ascii="仿宋_GB2312" w:hAnsi="仿宋_GB2312" w:eastAsia="仿宋_GB2312" w:cs="仿宋_GB2312"/>
                <w:color w:val="auto"/>
                <w:sz w:val="24"/>
                <w:szCs w:val="24"/>
                <w:lang w:val="en-US" w:eastAsia="zh-CN"/>
              </w:rPr>
              <w:t>依法与工作人员签订劳动合同，保障工作人员合法权益。（1分）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查看人员管理档案及实地观察了解</w:t>
            </w:r>
          </w:p>
        </w:tc>
        <w:tc>
          <w:tcPr>
            <w:tcW w:w="4522" w:type="dxa"/>
            <w:tcBorders>
              <w:left w:val="single" w:color="auto" w:sz="4" w:space="0"/>
              <w:right w:val="single" w:color="auto" w:sz="4" w:space="0"/>
            </w:tcBorders>
            <w:vAlign w:val="center"/>
          </w:tcPr>
          <w:p>
            <w:pPr>
              <w:numPr>
                <w:ilvl w:val="0"/>
                <w:numId w:val="0"/>
              </w:numPr>
              <w:spacing w:line="300" w:lineRule="exact"/>
              <w:ind w:leftChars="0"/>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达到要求，得1分；</w:t>
            </w:r>
          </w:p>
          <w:p>
            <w:pPr>
              <w:numPr>
                <w:ilvl w:val="0"/>
                <w:numId w:val="0"/>
              </w:numPr>
              <w:spacing w:line="300" w:lineRule="exact"/>
              <w:ind w:leftChars="0"/>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不达要求，0分。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3" w:hRule="exact"/>
          <w:jc w:val="center"/>
        </w:trPr>
        <w:tc>
          <w:tcPr>
            <w:tcW w:w="1358" w:type="dxa"/>
            <w:vMerge w:val="restart"/>
            <w:vAlign w:val="center"/>
          </w:tcPr>
          <w:p>
            <w:pPr>
              <w:spacing w:line="300" w:lineRule="exact"/>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五</w:t>
            </w:r>
          </w:p>
          <w:p>
            <w:pPr>
              <w:spacing w:line="300" w:lineRule="exact"/>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机构管理</w:t>
            </w:r>
          </w:p>
        </w:tc>
        <w:tc>
          <w:tcPr>
            <w:tcW w:w="850" w:type="dxa"/>
            <w:vMerge w:val="restart"/>
            <w:vAlign w:val="center"/>
          </w:tcPr>
          <w:p>
            <w:pPr>
              <w:spacing w:line="300" w:lineRule="exact"/>
              <w:jc w:val="center"/>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20</w:t>
            </w:r>
          </w:p>
        </w:tc>
        <w:tc>
          <w:tcPr>
            <w:tcW w:w="468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b/>
                <w:bCs w:val="0"/>
                <w:color w:val="auto"/>
                <w:kern w:val="2"/>
                <w:sz w:val="24"/>
                <w:szCs w:val="24"/>
                <w:lang w:val="en-US" w:eastAsia="zh-CN" w:bidi="ar-SA"/>
              </w:rPr>
              <w:t>5.1</w:t>
            </w:r>
            <w:r>
              <w:rPr>
                <w:rFonts w:hint="eastAsia" w:ascii="仿宋_GB2312" w:hAnsi="仿宋_GB2312" w:eastAsia="仿宋_GB2312" w:cs="仿宋_GB2312"/>
                <w:color w:val="auto"/>
                <w:sz w:val="24"/>
                <w:szCs w:val="24"/>
                <w:lang w:val="en-US" w:eastAsia="zh-CN"/>
              </w:rPr>
              <w:t xml:space="preserve"> 机构应依法注册、登记、备案，贯彻国家托育方针，办托方向正确，有近期、中期和远期发展规划，有保障机构发展的机制和措施。认真执行国家、省、市托幼园所卫生保健有关规定，卫生保健评价为“合格”，已经在卫生健康行政部门备案。（6分）</w:t>
            </w:r>
          </w:p>
        </w:tc>
        <w:tc>
          <w:tcPr>
            <w:tcW w:w="210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查看登记备案等相关材料、办学理念、发展规划等资料</w:t>
            </w:r>
          </w:p>
        </w:tc>
        <w:tc>
          <w:tcPr>
            <w:tcW w:w="4522" w:type="dxa"/>
            <w:tcBorders>
              <w:left w:val="single" w:color="auto" w:sz="4" w:space="0"/>
              <w:right w:val="single" w:color="auto" w:sz="4" w:space="0"/>
            </w:tcBorders>
            <w:vAlign w:val="center"/>
          </w:tcPr>
          <w:p>
            <w:pPr>
              <w:numPr>
                <w:ilvl w:val="0"/>
                <w:numId w:val="9"/>
              </w:numPr>
              <w:spacing w:line="300" w:lineRule="exact"/>
              <w:jc w:val="both"/>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未达到按以下标准扣分，扣完为止：</w:t>
            </w:r>
          </w:p>
          <w:p>
            <w:pPr>
              <w:numPr>
                <w:ilvl w:val="0"/>
                <w:numId w:val="9"/>
              </w:numPr>
              <w:spacing w:line="300" w:lineRule="exact"/>
              <w:jc w:val="both"/>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机构应依法注册、登记、备案，贯彻国家</w:t>
            </w:r>
            <w:r>
              <w:rPr>
                <w:rFonts w:hint="eastAsia" w:ascii="仿宋_GB2312" w:hAnsi="仿宋_GB2312" w:eastAsia="仿宋_GB2312" w:cs="仿宋_GB2312"/>
                <w:bCs/>
                <w:color w:val="auto"/>
                <w:sz w:val="24"/>
                <w:szCs w:val="24"/>
                <w:lang w:eastAsia="zh-CN"/>
              </w:rPr>
              <w:t>托</w:t>
            </w:r>
            <w:r>
              <w:rPr>
                <w:rFonts w:hint="eastAsia" w:ascii="仿宋_GB2312" w:hAnsi="仿宋_GB2312" w:eastAsia="仿宋_GB2312" w:cs="仿宋_GB2312"/>
                <w:bCs/>
                <w:color w:val="auto"/>
                <w:sz w:val="24"/>
                <w:szCs w:val="24"/>
              </w:rPr>
              <w:t>育方针，办托方向正确，不符合扣</w:t>
            </w:r>
            <w:r>
              <w:rPr>
                <w:rFonts w:hint="eastAsia" w:ascii="仿宋_GB2312" w:hAnsi="仿宋_GB2312" w:eastAsia="仿宋_GB2312" w:cs="仿宋_GB2312"/>
                <w:bCs/>
                <w:color w:val="auto"/>
                <w:sz w:val="24"/>
                <w:szCs w:val="24"/>
                <w:lang w:val="en-US" w:eastAsia="zh-CN"/>
              </w:rPr>
              <w:t>2</w:t>
            </w:r>
            <w:r>
              <w:rPr>
                <w:rFonts w:hint="eastAsia" w:ascii="仿宋_GB2312" w:hAnsi="仿宋_GB2312" w:eastAsia="仿宋_GB2312" w:cs="仿宋_GB2312"/>
                <w:bCs/>
                <w:color w:val="auto"/>
                <w:sz w:val="24"/>
                <w:szCs w:val="24"/>
              </w:rPr>
              <w:t>分；</w:t>
            </w:r>
          </w:p>
          <w:p>
            <w:pPr>
              <w:numPr>
                <w:ilvl w:val="0"/>
                <w:numId w:val="9"/>
              </w:numPr>
              <w:spacing w:line="300" w:lineRule="exact"/>
              <w:jc w:val="both"/>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有近期、</w:t>
            </w:r>
            <w:r>
              <w:rPr>
                <w:rFonts w:hint="eastAsia" w:ascii="仿宋_GB2312" w:hAnsi="仿宋_GB2312" w:eastAsia="仿宋_GB2312" w:cs="仿宋_GB2312"/>
                <w:bCs/>
                <w:color w:val="auto"/>
                <w:sz w:val="24"/>
                <w:szCs w:val="24"/>
                <w:lang w:eastAsia="zh-CN"/>
              </w:rPr>
              <w:t>中期和</w:t>
            </w:r>
            <w:r>
              <w:rPr>
                <w:rFonts w:hint="eastAsia" w:ascii="仿宋_GB2312" w:hAnsi="仿宋_GB2312" w:eastAsia="仿宋_GB2312" w:cs="仿宋_GB2312"/>
                <w:bCs/>
                <w:color w:val="auto"/>
                <w:sz w:val="24"/>
                <w:szCs w:val="24"/>
              </w:rPr>
              <w:t>远期发展规划，有保障机构发展的机制和措施，不符合扣</w:t>
            </w:r>
            <w:r>
              <w:rPr>
                <w:rFonts w:hint="eastAsia" w:ascii="仿宋_GB2312" w:hAnsi="仿宋_GB2312" w:eastAsia="仿宋_GB2312" w:cs="仿宋_GB2312"/>
                <w:bCs/>
                <w:color w:val="auto"/>
                <w:sz w:val="24"/>
                <w:szCs w:val="24"/>
                <w:lang w:val="en-US" w:eastAsia="zh-CN"/>
              </w:rPr>
              <w:t>1</w:t>
            </w:r>
            <w:r>
              <w:rPr>
                <w:rFonts w:hint="eastAsia" w:ascii="仿宋_GB2312" w:hAnsi="仿宋_GB2312" w:eastAsia="仿宋_GB2312" w:cs="仿宋_GB2312"/>
                <w:bCs/>
                <w:color w:val="auto"/>
                <w:sz w:val="24"/>
                <w:szCs w:val="24"/>
              </w:rPr>
              <w:t>分。</w:t>
            </w:r>
          </w:p>
          <w:p>
            <w:pPr>
              <w:numPr>
                <w:ilvl w:val="0"/>
                <w:numId w:val="9"/>
              </w:numPr>
              <w:spacing w:line="300" w:lineRule="exact"/>
              <w:jc w:val="both"/>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卫生保健评价为“合格”，已经在卫生健康行政部门备案。不符合扣</w:t>
            </w:r>
            <w:r>
              <w:rPr>
                <w:rFonts w:hint="eastAsia" w:ascii="仿宋_GB2312" w:hAnsi="仿宋_GB2312" w:eastAsia="仿宋_GB2312" w:cs="仿宋_GB2312"/>
                <w:bCs/>
                <w:color w:val="auto"/>
                <w:sz w:val="24"/>
                <w:szCs w:val="24"/>
                <w:lang w:val="en-US" w:eastAsia="zh-CN"/>
              </w:rPr>
              <w:t>3</w:t>
            </w:r>
            <w:r>
              <w:rPr>
                <w:rFonts w:hint="eastAsia" w:ascii="仿宋_GB2312" w:hAnsi="仿宋_GB2312" w:eastAsia="仿宋_GB2312" w:cs="仿宋_GB2312"/>
                <w:bCs/>
                <w:color w:val="auto"/>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1" w:hRule="exact"/>
          <w:jc w:val="center"/>
        </w:trPr>
        <w:tc>
          <w:tcPr>
            <w:tcW w:w="1358"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
                <w:bCs w:val="0"/>
                <w:color w:val="auto"/>
                <w:kern w:val="2"/>
                <w:sz w:val="24"/>
                <w:szCs w:val="24"/>
                <w:lang w:val="en-US" w:eastAsia="zh-CN" w:bidi="ar-SA"/>
              </w:rPr>
              <w:t xml:space="preserve">5.2 </w:t>
            </w:r>
            <w:r>
              <w:rPr>
                <w:rFonts w:hint="eastAsia" w:ascii="仿宋_GB2312" w:hAnsi="仿宋_GB2312" w:eastAsia="仿宋_GB2312" w:cs="仿宋_GB2312"/>
                <w:bCs/>
                <w:color w:val="auto"/>
                <w:sz w:val="24"/>
                <w:szCs w:val="24"/>
              </w:rPr>
              <w:t>健全内部管理制度，内部组织机构设置科学合理，职责明确，运作畅顺。落实机构主体责任及机构负责人负责制。（</w:t>
            </w:r>
            <w:r>
              <w:rPr>
                <w:rFonts w:hint="eastAsia" w:ascii="仿宋_GB2312" w:hAnsi="仿宋_GB2312" w:eastAsia="仿宋_GB2312" w:cs="仿宋_GB2312"/>
                <w:bCs/>
                <w:color w:val="auto"/>
                <w:sz w:val="24"/>
                <w:szCs w:val="24"/>
                <w:lang w:val="en-US" w:eastAsia="zh-CN"/>
              </w:rPr>
              <w:t>5</w:t>
            </w:r>
            <w:r>
              <w:rPr>
                <w:rFonts w:hint="eastAsia" w:ascii="仿宋_GB2312" w:hAnsi="仿宋_GB2312" w:eastAsia="仿宋_GB2312" w:cs="仿宋_GB2312"/>
                <w:bCs/>
                <w:color w:val="auto"/>
                <w:sz w:val="24"/>
                <w:szCs w:val="24"/>
              </w:rPr>
              <w:t>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查看管理制度等档案资料，及实地了解</w:t>
            </w:r>
          </w:p>
        </w:tc>
        <w:tc>
          <w:tcPr>
            <w:tcW w:w="4522" w:type="dxa"/>
            <w:tcBorders>
              <w:left w:val="single" w:color="auto" w:sz="4" w:space="0"/>
              <w:right w:val="single" w:color="auto" w:sz="4" w:space="0"/>
            </w:tcBorders>
            <w:vAlign w:val="center"/>
          </w:tcPr>
          <w:p>
            <w:pPr>
              <w:numPr>
                <w:ilvl w:val="0"/>
                <w:numId w:val="0"/>
              </w:numPr>
              <w:spacing w:line="300" w:lineRule="exact"/>
              <w:ind w:leftChars="0"/>
              <w:jc w:val="both"/>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 xml:space="preserve">1. </w:t>
            </w:r>
            <w:r>
              <w:rPr>
                <w:rFonts w:hint="eastAsia" w:ascii="仿宋_GB2312" w:hAnsi="仿宋_GB2312" w:eastAsia="仿宋_GB2312" w:cs="仿宋_GB2312"/>
                <w:bCs/>
                <w:color w:val="auto"/>
                <w:sz w:val="24"/>
                <w:szCs w:val="24"/>
              </w:rPr>
              <w:t>全达到要求，得</w:t>
            </w:r>
            <w:r>
              <w:rPr>
                <w:rFonts w:hint="eastAsia" w:ascii="仿宋_GB2312" w:hAnsi="仿宋_GB2312" w:eastAsia="仿宋_GB2312" w:cs="仿宋_GB2312"/>
                <w:bCs/>
                <w:color w:val="auto"/>
                <w:sz w:val="24"/>
                <w:szCs w:val="24"/>
                <w:lang w:val="en-US" w:eastAsia="zh-CN"/>
              </w:rPr>
              <w:t>5</w:t>
            </w:r>
            <w:r>
              <w:rPr>
                <w:rFonts w:hint="eastAsia" w:ascii="仿宋_GB2312" w:hAnsi="仿宋_GB2312" w:eastAsia="仿宋_GB2312" w:cs="仿宋_GB2312"/>
                <w:bCs/>
                <w:color w:val="auto"/>
                <w:sz w:val="24"/>
                <w:szCs w:val="24"/>
              </w:rPr>
              <w:t>分；</w:t>
            </w:r>
          </w:p>
          <w:p>
            <w:pPr>
              <w:numPr>
                <w:ilvl w:val="0"/>
                <w:numId w:val="0"/>
              </w:numPr>
              <w:spacing w:line="300" w:lineRule="exact"/>
              <w:ind w:leftChars="0"/>
              <w:jc w:val="both"/>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 xml:space="preserve">2. </w:t>
            </w:r>
            <w:r>
              <w:rPr>
                <w:rFonts w:hint="eastAsia" w:ascii="仿宋_GB2312" w:hAnsi="仿宋_GB2312" w:eastAsia="仿宋_GB2312" w:cs="仿宋_GB2312"/>
                <w:bCs/>
                <w:color w:val="auto"/>
                <w:sz w:val="24"/>
                <w:szCs w:val="24"/>
              </w:rPr>
              <w:t>较好达到要求，得</w:t>
            </w:r>
            <w:r>
              <w:rPr>
                <w:rFonts w:hint="eastAsia" w:ascii="仿宋_GB2312" w:hAnsi="仿宋_GB2312" w:eastAsia="仿宋_GB2312" w:cs="仿宋_GB2312"/>
                <w:bCs/>
                <w:color w:val="auto"/>
                <w:sz w:val="24"/>
                <w:szCs w:val="24"/>
                <w:lang w:val="en-US" w:eastAsia="zh-CN"/>
              </w:rPr>
              <w:t>3</w:t>
            </w:r>
            <w:r>
              <w:rPr>
                <w:rFonts w:hint="eastAsia" w:ascii="仿宋_GB2312" w:hAnsi="仿宋_GB2312" w:eastAsia="仿宋_GB2312" w:cs="仿宋_GB2312"/>
                <w:bCs/>
                <w:color w:val="auto"/>
                <w:sz w:val="24"/>
                <w:szCs w:val="24"/>
              </w:rPr>
              <w:t>分；</w:t>
            </w:r>
          </w:p>
          <w:p>
            <w:pPr>
              <w:numPr>
                <w:ilvl w:val="0"/>
                <w:numId w:val="0"/>
              </w:numPr>
              <w:spacing w:line="300" w:lineRule="exact"/>
              <w:ind w:left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lang w:val="en-US" w:eastAsia="zh-CN"/>
              </w:rPr>
              <w:t xml:space="preserve">3. </w:t>
            </w:r>
            <w:r>
              <w:rPr>
                <w:rFonts w:hint="eastAsia" w:ascii="仿宋_GB2312" w:hAnsi="仿宋_GB2312" w:eastAsia="仿宋_GB2312" w:cs="仿宋_GB2312"/>
                <w:bCs/>
                <w:color w:val="auto"/>
                <w:sz w:val="24"/>
                <w:szCs w:val="24"/>
              </w:rPr>
              <w:t>不达要求，0分。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4" w:hRule="exact"/>
          <w:jc w:val="center"/>
        </w:trPr>
        <w:tc>
          <w:tcPr>
            <w:tcW w:w="1358"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
                <w:bCs w:val="0"/>
                <w:color w:val="auto"/>
                <w:kern w:val="2"/>
                <w:sz w:val="24"/>
                <w:szCs w:val="24"/>
                <w:lang w:val="en-US" w:eastAsia="zh-CN" w:bidi="ar-SA"/>
              </w:rPr>
              <w:t xml:space="preserve">5.3 </w:t>
            </w:r>
            <w:r>
              <w:rPr>
                <w:rFonts w:hint="eastAsia" w:ascii="仿宋_GB2312" w:hAnsi="仿宋_GB2312" w:eastAsia="仿宋_GB2312" w:cs="仿宋_GB2312"/>
                <w:bCs/>
                <w:color w:val="auto"/>
                <w:sz w:val="24"/>
                <w:szCs w:val="24"/>
              </w:rPr>
              <w:t>严格按照公示或备案的收费项目和标准收费。（</w:t>
            </w:r>
            <w:r>
              <w:rPr>
                <w:rFonts w:hint="eastAsia" w:ascii="仿宋_GB2312" w:hAnsi="仿宋_GB2312" w:eastAsia="仿宋_GB2312" w:cs="仿宋_GB2312"/>
                <w:bCs/>
                <w:color w:val="auto"/>
                <w:sz w:val="24"/>
                <w:szCs w:val="24"/>
                <w:lang w:val="en-US" w:eastAsia="zh-CN"/>
              </w:rPr>
              <w:t>4</w:t>
            </w:r>
            <w:r>
              <w:rPr>
                <w:rFonts w:hint="eastAsia" w:ascii="仿宋_GB2312" w:hAnsi="仿宋_GB2312" w:eastAsia="仿宋_GB2312" w:cs="仿宋_GB2312"/>
                <w:bCs/>
                <w:color w:val="auto"/>
                <w:sz w:val="24"/>
                <w:szCs w:val="24"/>
              </w:rPr>
              <w:t>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查看收费标准、收费凭证、财务制度等资料</w:t>
            </w:r>
            <w:r>
              <w:rPr>
                <w:rFonts w:hint="eastAsia" w:ascii="仿宋_GB2312" w:hAnsi="仿宋_GB2312" w:eastAsia="仿宋_GB2312" w:cs="仿宋_GB2312"/>
                <w:color w:val="auto"/>
                <w:sz w:val="24"/>
                <w:szCs w:val="24"/>
                <w:lang w:eastAsia="zh-CN"/>
              </w:rPr>
              <w:t>及公示材料</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未达到按以下标准扣分，扣完为止：</w:t>
            </w:r>
          </w:p>
          <w:p>
            <w:pPr>
              <w:numPr>
                <w:ilvl w:val="0"/>
                <w:numId w:val="0"/>
              </w:numPr>
              <w:spacing w:line="300" w:lineRule="exact"/>
              <w:ind w:left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严格按照公示或备案的收费项目和标准收费，不符合扣</w:t>
            </w:r>
            <w:r>
              <w:rPr>
                <w:rFonts w:hint="eastAsia" w:ascii="仿宋_GB2312" w:hAnsi="仿宋_GB2312" w:eastAsia="仿宋_GB2312" w:cs="仿宋_GB2312"/>
                <w:bCs/>
                <w:color w:val="auto"/>
                <w:sz w:val="24"/>
                <w:szCs w:val="24"/>
                <w:lang w:val="en-US" w:eastAsia="zh-CN"/>
              </w:rPr>
              <w:t>4</w:t>
            </w:r>
            <w:r>
              <w:rPr>
                <w:rFonts w:hint="eastAsia" w:ascii="仿宋_GB2312" w:hAnsi="仿宋_GB2312" w:eastAsia="仿宋_GB2312" w:cs="仿宋_GB2312"/>
                <w:bCs/>
                <w:color w:val="auto"/>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8" w:hRule="exact"/>
          <w:jc w:val="center"/>
        </w:trPr>
        <w:tc>
          <w:tcPr>
            <w:tcW w:w="1358"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4687" w:type="dxa"/>
            <w:tcBorders>
              <w:left w:val="single" w:color="auto" w:sz="4" w:space="0"/>
              <w:right w:val="single" w:color="auto" w:sz="4" w:space="0"/>
            </w:tcBorders>
            <w:vAlign w:val="center"/>
          </w:tcPr>
          <w:p>
            <w:pPr>
              <w:spacing w:line="24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
                <w:bCs w:val="0"/>
                <w:color w:val="auto"/>
                <w:kern w:val="2"/>
                <w:sz w:val="24"/>
                <w:szCs w:val="24"/>
                <w:lang w:val="en-US" w:eastAsia="zh-CN" w:bidi="ar-SA"/>
              </w:rPr>
              <w:t xml:space="preserve">5.4 </w:t>
            </w:r>
            <w:r>
              <w:rPr>
                <w:rFonts w:hint="eastAsia" w:ascii="仿宋_GB2312" w:hAnsi="仿宋_GB2312" w:eastAsia="仿宋_GB2312" w:cs="仿宋_GB2312"/>
                <w:bCs/>
                <w:color w:val="auto"/>
                <w:sz w:val="24"/>
                <w:szCs w:val="24"/>
                <w:lang w:eastAsia="zh-CN"/>
              </w:rPr>
              <w:t>岗位责任制度、卫生保健制度、保育制度、安全制度、应急预案制度完善，措施切实可行，档案资料齐全规范。</w:t>
            </w:r>
            <w:r>
              <w:rPr>
                <w:rFonts w:hint="eastAsia"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val="en-US" w:eastAsia="zh-CN"/>
              </w:rPr>
              <w:t>5</w:t>
            </w:r>
            <w:r>
              <w:rPr>
                <w:rFonts w:hint="eastAsia" w:ascii="仿宋_GB2312" w:hAnsi="仿宋_GB2312" w:eastAsia="仿宋_GB2312" w:cs="仿宋_GB2312"/>
                <w:bCs/>
                <w:color w:val="auto"/>
                <w:sz w:val="24"/>
                <w:szCs w:val="24"/>
              </w:rPr>
              <w:t>分）</w:t>
            </w:r>
          </w:p>
        </w:tc>
        <w:tc>
          <w:tcPr>
            <w:tcW w:w="2100" w:type="dxa"/>
            <w:tcBorders>
              <w:left w:val="single" w:color="auto" w:sz="4" w:space="0"/>
              <w:right w:val="single" w:color="auto" w:sz="4" w:space="0"/>
            </w:tcBorders>
            <w:vAlign w:val="center"/>
          </w:tcPr>
          <w:p>
            <w:pPr>
              <w:spacing w:line="24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查看</w:t>
            </w:r>
            <w:r>
              <w:rPr>
                <w:rFonts w:hint="eastAsia" w:ascii="仿宋_GB2312" w:hAnsi="仿宋_GB2312" w:eastAsia="仿宋_GB2312" w:cs="仿宋_GB2312"/>
                <w:color w:val="auto"/>
                <w:sz w:val="24"/>
                <w:szCs w:val="24"/>
              </w:rPr>
              <w:t>档案管理、安全制度、应急预案等资料</w:t>
            </w:r>
          </w:p>
        </w:tc>
        <w:tc>
          <w:tcPr>
            <w:tcW w:w="4522" w:type="dxa"/>
            <w:tcBorders>
              <w:left w:val="single" w:color="auto" w:sz="4" w:space="0"/>
              <w:right w:val="single" w:color="auto" w:sz="4" w:space="0"/>
            </w:tcBorders>
            <w:vAlign w:val="center"/>
          </w:tcPr>
          <w:p>
            <w:pPr>
              <w:spacing w:line="280" w:lineRule="exact"/>
              <w:jc w:val="both"/>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rPr>
              <w:t>未达到按以下标准扣分，扣完为止：</w:t>
            </w:r>
          </w:p>
          <w:p>
            <w:pPr>
              <w:spacing w:line="28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1.各类档案资料齐全，管理规范，不符合扣1分；</w:t>
            </w:r>
          </w:p>
          <w:p>
            <w:pPr>
              <w:spacing w:line="280" w:lineRule="exact"/>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2.</w:t>
            </w:r>
            <w:r>
              <w:rPr>
                <w:rFonts w:hint="eastAsia" w:ascii="仿宋_GB2312" w:hAnsi="仿宋_GB2312" w:eastAsia="仿宋_GB2312" w:cs="仿宋_GB2312"/>
                <w:bCs/>
                <w:color w:val="auto"/>
                <w:sz w:val="24"/>
                <w:szCs w:val="24"/>
                <w:lang w:eastAsia="zh-CN"/>
              </w:rPr>
              <w:t>每缺</w:t>
            </w:r>
            <w:r>
              <w:rPr>
                <w:rFonts w:hint="eastAsia" w:ascii="仿宋_GB2312" w:hAnsi="仿宋_GB2312" w:eastAsia="仿宋_GB2312" w:cs="仿宋_GB2312"/>
                <w:bCs/>
                <w:color w:val="auto"/>
                <w:sz w:val="24"/>
                <w:szCs w:val="24"/>
                <w:lang w:val="en-US" w:eastAsia="zh-CN"/>
              </w:rPr>
              <w:t>1项制度扣1</w:t>
            </w:r>
            <w:r>
              <w:rPr>
                <w:rFonts w:hint="eastAsia" w:ascii="仿宋_GB2312" w:hAnsi="仿宋_GB2312" w:eastAsia="仿宋_GB2312" w:cs="仿宋_GB2312"/>
                <w:bCs/>
                <w:color w:val="auto"/>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exact"/>
          <w:jc w:val="center"/>
        </w:trPr>
        <w:tc>
          <w:tcPr>
            <w:tcW w:w="1358" w:type="dxa"/>
            <w:vMerge w:val="restart"/>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w:t>
            </w:r>
          </w:p>
          <w:p>
            <w:pPr>
              <w:spacing w:line="3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收托管理</w:t>
            </w:r>
          </w:p>
        </w:tc>
        <w:tc>
          <w:tcPr>
            <w:tcW w:w="850" w:type="dxa"/>
            <w:vMerge w:val="restart"/>
            <w:vAlign w:val="center"/>
          </w:tcPr>
          <w:p>
            <w:pPr>
              <w:snapToGrid/>
              <w:spacing w:before="0" w:beforeAutospacing="0" w:after="0" w:afterAutospacing="0" w:line="240" w:lineRule="auto"/>
              <w:jc w:val="center"/>
              <w:textAlignment w:val="baseline"/>
              <w:rPr>
                <w:rFonts w:hint="eastAsia" w:ascii="仿宋_GB2312" w:hAnsi="仿宋_GB2312" w:eastAsia="仿宋_GB2312" w:cs="仿宋_GB2312"/>
                <w:color w:val="auto"/>
                <w:sz w:val="24"/>
                <w:szCs w:val="24"/>
              </w:rPr>
            </w:pPr>
            <w:r>
              <w:rPr>
                <w:rStyle w:val="8"/>
                <w:rFonts w:hint="eastAsia" w:ascii="仿宋_GB2312" w:hAnsi="仿宋_GB2312" w:eastAsia="仿宋_GB2312" w:cs="仿宋_GB2312"/>
                <w:b w:val="0"/>
                <w:i w:val="0"/>
                <w:caps w:val="0"/>
                <w:color w:val="auto"/>
                <w:spacing w:val="0"/>
                <w:w w:val="100"/>
                <w:kern w:val="2"/>
                <w:sz w:val="24"/>
                <w:szCs w:val="24"/>
                <w:lang w:val="en-US" w:eastAsia="zh-CN" w:bidi="ar-SA"/>
              </w:rPr>
              <w:t>15</w:t>
            </w: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
                <w:bCs w:val="0"/>
                <w:color w:val="auto"/>
                <w:kern w:val="2"/>
                <w:sz w:val="24"/>
                <w:szCs w:val="24"/>
                <w:lang w:val="en-US" w:eastAsia="zh-CN" w:bidi="ar-SA"/>
              </w:rPr>
              <w:t xml:space="preserve">6.1 </w:t>
            </w:r>
            <w:r>
              <w:rPr>
                <w:rFonts w:hint="eastAsia" w:ascii="仿宋_GB2312" w:hAnsi="仿宋_GB2312" w:eastAsia="仿宋_GB2312" w:cs="仿宋_GB2312"/>
                <w:bCs/>
                <w:color w:val="auto"/>
                <w:sz w:val="24"/>
                <w:szCs w:val="24"/>
                <w:lang w:val="en-US" w:eastAsia="zh-CN"/>
              </w:rPr>
              <w:t>与婴幼儿监护人签订托育服务协议。（3分）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查看档案资料，及现场了解。</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完全达到要求，得3分；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较好达到要求，得2分；</w:t>
            </w:r>
          </w:p>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不达要求，0分。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6" w:hRule="exact"/>
          <w:jc w:val="center"/>
        </w:trPr>
        <w:tc>
          <w:tcPr>
            <w:tcW w:w="1358"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napToGrid/>
              <w:spacing w:before="0" w:beforeAutospacing="0" w:after="0" w:afterAutospacing="0" w:line="240" w:lineRule="auto"/>
              <w:jc w:val="both"/>
              <w:textAlignment w:val="baseline"/>
              <w:rPr>
                <w:rFonts w:hint="eastAsia" w:ascii="仿宋_GB2312" w:hAnsi="仿宋_GB2312" w:eastAsia="仿宋_GB2312" w:cs="仿宋_GB2312"/>
                <w:color w:val="auto"/>
                <w:sz w:val="24"/>
                <w:szCs w:val="24"/>
              </w:rPr>
            </w:pP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
                <w:bCs w:val="0"/>
                <w:color w:val="auto"/>
                <w:kern w:val="2"/>
                <w:sz w:val="24"/>
                <w:szCs w:val="24"/>
                <w:lang w:val="en-US" w:eastAsia="zh-CN" w:bidi="ar-SA"/>
              </w:rPr>
              <w:t xml:space="preserve">6.2 </w:t>
            </w:r>
            <w:r>
              <w:rPr>
                <w:rFonts w:hint="eastAsia" w:ascii="仿宋_GB2312" w:hAnsi="仿宋_GB2312" w:eastAsia="仿宋_GB2312" w:cs="仿宋_GB2312"/>
                <w:bCs/>
                <w:color w:val="auto"/>
                <w:sz w:val="24"/>
                <w:szCs w:val="24"/>
                <w:lang w:val="en-US" w:eastAsia="zh-CN"/>
              </w:rPr>
              <w:t>婴幼儿完成适龄的预防接种，并经健康检查合格后方可入托；离开机构3个月以上的，返回时重新进行健康检查。对于有接种禁忌的儿童未完成接种的，可持医疗卫生机构证明办理入托。（3分）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查看档案资料，及现场了解。</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完全达到要求，得3分；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较好达到要求，得2分；</w:t>
            </w:r>
          </w:p>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不达要求，0分。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exact"/>
          <w:jc w:val="center"/>
        </w:trPr>
        <w:tc>
          <w:tcPr>
            <w:tcW w:w="1358"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
                <w:bCs w:val="0"/>
                <w:color w:val="auto"/>
                <w:kern w:val="2"/>
                <w:sz w:val="24"/>
                <w:szCs w:val="24"/>
                <w:lang w:val="en-US" w:eastAsia="zh-CN" w:bidi="ar-SA"/>
              </w:rPr>
              <w:t>6.3</w:t>
            </w:r>
            <w:r>
              <w:rPr>
                <w:rFonts w:hint="eastAsia" w:ascii="仿宋_GB2312" w:hAnsi="仿宋_GB2312" w:eastAsia="仿宋_GB2312" w:cs="仿宋_GB2312"/>
                <w:bCs/>
                <w:color w:val="auto"/>
                <w:sz w:val="24"/>
                <w:szCs w:val="24"/>
                <w:lang w:val="en-US" w:eastAsia="zh-CN"/>
              </w:rPr>
              <w:t xml:space="preserve"> 建立婴幼儿信息动态管理制度，定期向备案部门报送。（3分）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查看档案资料，及现场了解。</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完全达到要求，得3分；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较好达到要求，得2分；</w:t>
            </w:r>
          </w:p>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不达要求，0分。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8" w:hRule="exact"/>
          <w:jc w:val="center"/>
        </w:trPr>
        <w:tc>
          <w:tcPr>
            <w:tcW w:w="1358"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
                <w:bCs w:val="0"/>
                <w:color w:val="auto"/>
                <w:kern w:val="2"/>
                <w:sz w:val="24"/>
                <w:szCs w:val="24"/>
                <w:lang w:val="en-US" w:eastAsia="zh-CN" w:bidi="ar-SA"/>
              </w:rPr>
              <w:t xml:space="preserve">6.4 </w:t>
            </w:r>
            <w:r>
              <w:rPr>
                <w:rFonts w:hint="eastAsia" w:ascii="仿宋_GB2312" w:hAnsi="仿宋_GB2312" w:eastAsia="仿宋_GB2312" w:cs="仿宋_GB2312"/>
                <w:bCs/>
                <w:color w:val="auto"/>
                <w:sz w:val="24"/>
                <w:szCs w:val="24"/>
                <w:lang w:val="en-US" w:eastAsia="zh-CN"/>
              </w:rPr>
              <w:t>建立与家长联系的制度，与家长的沟通联系畅顺。（3分）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查看档案资料，及现场了解。</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完全达到要求，得3分；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较好达到要求，得2分；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不达要求，0分。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8" w:hRule="exact"/>
          <w:jc w:val="center"/>
        </w:trPr>
        <w:tc>
          <w:tcPr>
            <w:tcW w:w="1358"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
                <w:bCs w:val="0"/>
                <w:color w:val="auto"/>
                <w:kern w:val="2"/>
                <w:sz w:val="24"/>
                <w:szCs w:val="24"/>
                <w:lang w:val="en-US" w:eastAsia="zh-CN" w:bidi="ar-SA"/>
              </w:rPr>
              <w:t xml:space="preserve">6.5 </w:t>
            </w:r>
            <w:r>
              <w:rPr>
                <w:rFonts w:hint="eastAsia" w:ascii="仿宋_GB2312" w:hAnsi="仿宋_GB2312" w:eastAsia="仿宋_GB2312" w:cs="仿宋_GB2312"/>
                <w:bCs/>
                <w:color w:val="auto"/>
                <w:sz w:val="24"/>
                <w:szCs w:val="24"/>
                <w:lang w:val="en-US" w:eastAsia="zh-CN"/>
              </w:rPr>
              <w:t>建立信息公示制度，定期公示保育照护、膳食营养、卫生保健、安全保卫等主要情况，接受监督。（3分）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查看档案资料，及现场了解。</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完全达到要求，得3分；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较好达到要求，得2分；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不达要求，0分。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1" w:hRule="exact"/>
          <w:jc w:val="center"/>
        </w:trPr>
        <w:tc>
          <w:tcPr>
            <w:tcW w:w="1358" w:type="dxa"/>
            <w:vMerge w:val="restart"/>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w:t>
            </w:r>
          </w:p>
          <w:p>
            <w:pPr>
              <w:spacing w:line="3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保育管理</w:t>
            </w:r>
          </w:p>
        </w:tc>
        <w:tc>
          <w:tcPr>
            <w:tcW w:w="850" w:type="dxa"/>
            <w:vMerge w:val="restart"/>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lang w:val="en-US" w:eastAsia="zh-CN"/>
              </w:rPr>
              <w:t>5</w:t>
            </w: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
                <w:bCs w:val="0"/>
                <w:color w:val="auto"/>
                <w:kern w:val="2"/>
                <w:sz w:val="24"/>
                <w:szCs w:val="24"/>
                <w:lang w:val="en-US" w:eastAsia="zh-CN" w:bidi="ar-SA"/>
              </w:rPr>
              <w:t xml:space="preserve">7.1 </w:t>
            </w:r>
            <w:r>
              <w:rPr>
                <w:rFonts w:hint="eastAsia" w:ascii="仿宋_GB2312" w:hAnsi="仿宋_GB2312" w:eastAsia="仿宋_GB2312" w:cs="仿宋_GB2312"/>
                <w:bCs/>
                <w:color w:val="auto"/>
                <w:sz w:val="24"/>
                <w:szCs w:val="24"/>
                <w:lang w:val="en-US" w:eastAsia="zh-CN"/>
              </w:rPr>
              <w:t>根据婴幼儿身心发展特点和规律，制定科学的保育方案及每日生活流程，科学合理安排婴幼儿入托、饮食、饮水、如厕、盥洗、睡眠、穿脱衣服、游戏活动等一日生活环节。（4分）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查看档案资料、工作计划、方案及现场观察</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完全达到要求，得4分；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较好达到要求，得3分；</w:t>
            </w:r>
          </w:p>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不达要求，0分。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2" w:hRule="exact"/>
          <w:jc w:val="center"/>
        </w:trPr>
        <w:tc>
          <w:tcPr>
            <w:tcW w:w="1358"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
                <w:bCs w:val="0"/>
                <w:color w:val="auto"/>
                <w:kern w:val="2"/>
                <w:sz w:val="24"/>
                <w:szCs w:val="24"/>
                <w:lang w:val="en-US" w:eastAsia="zh-CN" w:bidi="ar-SA"/>
              </w:rPr>
              <w:t xml:space="preserve">7.2 </w:t>
            </w:r>
            <w:r>
              <w:rPr>
                <w:rFonts w:hint="eastAsia" w:ascii="仿宋_GB2312" w:hAnsi="仿宋_GB2312" w:eastAsia="仿宋_GB2312" w:cs="仿宋_GB2312"/>
                <w:bCs/>
                <w:color w:val="auto"/>
                <w:sz w:val="24"/>
                <w:szCs w:val="24"/>
                <w:lang w:val="en-US" w:eastAsia="zh-CN"/>
              </w:rPr>
              <w:t>顺应喂养，科学制定每日食谱，保证婴幼儿膳食平衡，获取卫生、营养的食物，达到良好的生长发育水平，养成良好的饮食行为习惯。（3分）</w:t>
            </w:r>
          </w:p>
          <w:p>
            <w:pPr>
              <w:spacing w:line="300" w:lineRule="exact"/>
              <w:jc w:val="both"/>
              <w:rPr>
                <w:rFonts w:hint="eastAsia" w:ascii="仿宋_GB2312" w:hAnsi="仿宋_GB2312" w:eastAsia="仿宋_GB2312" w:cs="仿宋_GB2312"/>
                <w:bCs/>
                <w:color w:val="auto"/>
                <w:sz w:val="24"/>
                <w:szCs w:val="24"/>
                <w:lang w:eastAsia="zh-CN"/>
              </w:rPr>
            </w:pP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查看档案资料、工作计划及现场观察</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完全达到要求，得3分；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较好达到要求，得2分；</w:t>
            </w:r>
          </w:p>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不达要求，0分。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2" w:hRule="exact"/>
          <w:jc w:val="center"/>
        </w:trPr>
        <w:tc>
          <w:tcPr>
            <w:tcW w:w="1358"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
                <w:bCs w:val="0"/>
                <w:color w:val="auto"/>
                <w:kern w:val="2"/>
                <w:sz w:val="24"/>
                <w:szCs w:val="24"/>
                <w:lang w:val="en-US" w:eastAsia="zh-CN" w:bidi="ar-SA"/>
              </w:rPr>
              <w:t xml:space="preserve">7.3 </w:t>
            </w:r>
            <w:r>
              <w:rPr>
                <w:rFonts w:hint="eastAsia" w:ascii="仿宋_GB2312" w:hAnsi="仿宋_GB2312" w:eastAsia="仿宋_GB2312" w:cs="仿宋_GB2312"/>
                <w:bCs/>
                <w:color w:val="auto"/>
                <w:sz w:val="24"/>
                <w:szCs w:val="24"/>
                <w:lang w:val="en-US" w:eastAsia="zh-CN"/>
              </w:rPr>
              <w:t>在正常天气条件下保证婴幼儿每日户外活动不少于2小时。（3分）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查看工作计划、工作流程，及实地观察</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完全达到要求，得3分；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较好达到要求，得2分；</w:t>
            </w:r>
          </w:p>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不达要求，0分。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2" w:hRule="exact"/>
          <w:jc w:val="center"/>
        </w:trPr>
        <w:tc>
          <w:tcPr>
            <w:tcW w:w="1358"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
                <w:bCs w:val="0"/>
                <w:color w:val="auto"/>
                <w:kern w:val="2"/>
                <w:sz w:val="24"/>
                <w:szCs w:val="24"/>
                <w:lang w:val="en-US" w:eastAsia="zh-CN" w:bidi="ar-SA"/>
              </w:rPr>
              <w:t xml:space="preserve">7.4 </w:t>
            </w:r>
            <w:r>
              <w:rPr>
                <w:rFonts w:hint="eastAsia" w:ascii="仿宋_GB2312" w:hAnsi="仿宋_GB2312" w:eastAsia="仿宋_GB2312" w:cs="仿宋_GB2312"/>
                <w:bCs/>
                <w:color w:val="auto"/>
                <w:sz w:val="24"/>
                <w:szCs w:val="24"/>
                <w:lang w:val="en-US" w:eastAsia="zh-CN"/>
              </w:rPr>
              <w:t>以游戏为主要活动形式，促进婴幼儿在身体发育、动作、语言、认知、情感与社会性等方面的全面发展。（3分）</w:t>
            </w:r>
          </w:p>
          <w:p>
            <w:pPr>
              <w:spacing w:line="300" w:lineRule="exact"/>
              <w:jc w:val="both"/>
              <w:rPr>
                <w:rFonts w:hint="eastAsia" w:ascii="仿宋_GB2312" w:hAnsi="仿宋_GB2312" w:eastAsia="仿宋_GB2312" w:cs="仿宋_GB2312"/>
                <w:bCs/>
                <w:color w:val="auto"/>
                <w:sz w:val="24"/>
                <w:szCs w:val="24"/>
                <w:lang w:eastAsia="zh-CN"/>
              </w:rPr>
            </w:pP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查看工作计划、工作流程，及实地观察</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完全达到要求，得3分；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较好达到要求，得2分；</w:t>
            </w:r>
          </w:p>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不达要求，0分。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6" w:hRule="exact"/>
          <w:jc w:val="center"/>
        </w:trPr>
        <w:tc>
          <w:tcPr>
            <w:tcW w:w="1358"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
                <w:bCs w:val="0"/>
                <w:color w:val="auto"/>
                <w:kern w:val="2"/>
                <w:sz w:val="24"/>
                <w:szCs w:val="24"/>
                <w:lang w:val="en-US" w:eastAsia="zh-CN" w:bidi="ar-SA"/>
              </w:rPr>
              <w:t xml:space="preserve">7.5 </w:t>
            </w:r>
            <w:r>
              <w:rPr>
                <w:rFonts w:hint="eastAsia" w:ascii="仿宋_GB2312" w:hAnsi="仿宋_GB2312" w:eastAsia="仿宋_GB2312" w:cs="仿宋_GB2312"/>
                <w:bCs/>
                <w:color w:val="auto"/>
                <w:sz w:val="24"/>
                <w:szCs w:val="24"/>
                <w:lang w:val="en-US" w:eastAsia="zh-CN"/>
              </w:rPr>
              <w:t>营造安全和温馨的环境，保证婴幼儿获得充足睡眠，在保育人员照护下，逐渐养成自主入睡和作息规律的良好睡眠习惯。（3分）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实地观察</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完全达到要求，得3分；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较好达到要求，得2分；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不达要求，0分。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4" w:hRule="exact"/>
          <w:jc w:val="center"/>
        </w:trPr>
        <w:tc>
          <w:tcPr>
            <w:tcW w:w="1358"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
                <w:bCs w:val="0"/>
                <w:color w:val="auto"/>
                <w:kern w:val="2"/>
                <w:sz w:val="24"/>
                <w:szCs w:val="24"/>
                <w:lang w:val="en-US" w:eastAsia="zh-CN" w:bidi="ar-SA"/>
              </w:rPr>
              <w:t xml:space="preserve">7.6 </w:t>
            </w:r>
            <w:r>
              <w:rPr>
                <w:rFonts w:hint="eastAsia" w:ascii="仿宋_GB2312" w:hAnsi="仿宋_GB2312" w:eastAsia="仿宋_GB2312" w:cs="仿宋_GB2312"/>
                <w:bCs/>
                <w:color w:val="auto"/>
                <w:sz w:val="24"/>
                <w:szCs w:val="24"/>
                <w:lang w:val="en-US" w:eastAsia="zh-CN"/>
              </w:rPr>
              <w:t>注重婴幼儿盥洗、如厕、穿脱衣服等生活技能的培养，使婴幼儿逐步养成良好的生活卫生习惯。（3分）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查看每日工作流程，及实地观察</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完全达到要求，得3分；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较好达到要求，得2分；</w:t>
            </w:r>
          </w:p>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不达要求，0分。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8" w:hRule="exact"/>
          <w:jc w:val="center"/>
        </w:trPr>
        <w:tc>
          <w:tcPr>
            <w:tcW w:w="1358"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
                <w:bCs w:val="0"/>
                <w:color w:val="auto"/>
                <w:kern w:val="2"/>
                <w:sz w:val="24"/>
                <w:szCs w:val="24"/>
                <w:lang w:val="en-US" w:eastAsia="zh-CN" w:bidi="ar-SA"/>
              </w:rPr>
              <w:t xml:space="preserve">7.7 </w:t>
            </w:r>
            <w:r>
              <w:rPr>
                <w:rFonts w:hint="eastAsia" w:ascii="仿宋_GB2312" w:hAnsi="仿宋_GB2312" w:eastAsia="仿宋_GB2312" w:cs="仿宋_GB2312"/>
                <w:bCs/>
                <w:color w:val="auto"/>
                <w:sz w:val="24"/>
                <w:szCs w:val="24"/>
                <w:lang w:val="en-US" w:eastAsia="zh-CN"/>
              </w:rPr>
              <w:t>创设良好环境，提供适宜和丰富内容，支持婴幼儿主动探索、体验、互动、交流和表达表现，保护其好奇心和求知欲，丰富认识和记忆经验，促进婴幼儿认知能力、想象能力和创造能力的逐步发展。（3分）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查看每日工作流程，及实地观察</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完全达到要求，得3分；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较好达到要求，得2分；</w:t>
            </w:r>
          </w:p>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不达要求，0分。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6" w:hRule="exact"/>
          <w:jc w:val="center"/>
        </w:trPr>
        <w:tc>
          <w:tcPr>
            <w:tcW w:w="1358" w:type="dxa"/>
            <w:vMerge w:val="continue"/>
            <w:tcBorders>
              <w:bottom w:val="single" w:color="auto" w:sz="4" w:space="0"/>
            </w:tcBorders>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
                <w:bCs w:val="0"/>
                <w:color w:val="auto"/>
                <w:kern w:val="2"/>
                <w:sz w:val="24"/>
                <w:szCs w:val="24"/>
                <w:lang w:val="en-US" w:eastAsia="zh-CN" w:bidi="ar-SA"/>
              </w:rPr>
              <w:t xml:space="preserve">7.8 </w:t>
            </w:r>
            <w:r>
              <w:rPr>
                <w:rFonts w:hint="eastAsia" w:ascii="仿宋_GB2312" w:hAnsi="仿宋_GB2312" w:eastAsia="仿宋_GB2312" w:cs="仿宋_GB2312"/>
                <w:bCs/>
                <w:color w:val="auto"/>
                <w:sz w:val="24"/>
                <w:szCs w:val="24"/>
                <w:lang w:val="en-US" w:eastAsia="zh-CN"/>
              </w:rPr>
              <w:t>建立照护服务日常记录和反馈制度，定期与家长沟通情况。乳儿班每月一次；托小班每季度一次；托大班每季度一次；混合班每季度一次。（3分）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查看每日工作流程，及实地观察</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完全达到要求，得3分；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较好达到要求，得2分；</w:t>
            </w:r>
          </w:p>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不达要求，0分。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4" w:hRule="exact"/>
          <w:jc w:val="center"/>
        </w:trPr>
        <w:tc>
          <w:tcPr>
            <w:tcW w:w="1358" w:type="dxa"/>
            <w:vMerge w:val="restart"/>
            <w:vAlign w:val="center"/>
          </w:tcPr>
          <w:p>
            <w:pPr>
              <w:spacing w:line="300" w:lineRule="exact"/>
              <w:jc w:val="center"/>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eastAsia="zh-CN"/>
              </w:rPr>
              <w:t>八</w:t>
            </w:r>
          </w:p>
          <w:p>
            <w:pPr>
              <w:spacing w:line="300" w:lineRule="exact"/>
              <w:jc w:val="center"/>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eastAsia="zh-CN"/>
              </w:rPr>
              <w:t>健康管理</w:t>
            </w:r>
          </w:p>
        </w:tc>
        <w:tc>
          <w:tcPr>
            <w:tcW w:w="850" w:type="dxa"/>
            <w:vMerge w:val="restart"/>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w:t>
            </w: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
                <w:bCs w:val="0"/>
                <w:color w:val="auto"/>
                <w:sz w:val="24"/>
                <w:szCs w:val="24"/>
                <w:lang w:val="en-US" w:eastAsia="zh-CN"/>
              </w:rPr>
              <w:t>8</w:t>
            </w:r>
            <w:r>
              <w:rPr>
                <w:rFonts w:hint="eastAsia" w:ascii="仿宋_GB2312" w:hAnsi="仿宋_GB2312" w:eastAsia="仿宋_GB2312" w:cs="仿宋_GB2312"/>
                <w:b/>
                <w:bCs w:val="0"/>
                <w:color w:val="auto"/>
                <w:kern w:val="2"/>
                <w:sz w:val="24"/>
                <w:szCs w:val="24"/>
                <w:lang w:val="en-US" w:eastAsia="zh-CN" w:bidi="ar-SA"/>
              </w:rPr>
              <w:t xml:space="preserve">.1 </w:t>
            </w:r>
            <w:r>
              <w:rPr>
                <w:rFonts w:hint="eastAsia" w:ascii="仿宋_GB2312" w:hAnsi="仿宋_GB2312" w:eastAsia="仿宋_GB2312" w:cs="仿宋_GB2312"/>
                <w:bCs/>
                <w:color w:val="auto"/>
                <w:sz w:val="24"/>
                <w:szCs w:val="24"/>
                <w:lang w:val="en-US" w:eastAsia="zh-CN"/>
              </w:rPr>
              <w:t>按照有关规定，完善相关制度，落实卫生保健10项措施，切实做好健康管理。（5分）。（见附件1-4）</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查看健康管理档案、工作计划、工作流程，实地观察</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完全达到要求，得5分；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较好达到要求，得4分；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不达要求，0分。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4" w:hRule="exact"/>
          <w:jc w:val="center"/>
        </w:trPr>
        <w:tc>
          <w:tcPr>
            <w:tcW w:w="1358"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
                <w:bCs w:val="0"/>
                <w:color w:val="auto"/>
                <w:kern w:val="2"/>
                <w:sz w:val="24"/>
                <w:szCs w:val="24"/>
                <w:lang w:val="en-US" w:eastAsia="zh-CN" w:bidi="ar-SA"/>
              </w:rPr>
              <w:t xml:space="preserve">8.2 </w:t>
            </w:r>
            <w:r>
              <w:rPr>
                <w:rFonts w:hint="eastAsia" w:ascii="仿宋_GB2312" w:hAnsi="仿宋_GB2312" w:eastAsia="仿宋_GB2312" w:cs="仿宋_GB2312"/>
                <w:bCs/>
                <w:color w:val="auto"/>
                <w:sz w:val="24"/>
                <w:szCs w:val="24"/>
                <w:lang w:val="en-US" w:eastAsia="zh-CN"/>
              </w:rPr>
              <w:t>健全晨午检和全日健康观察制度。（5分）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查看每日工作流程、及实地观察</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完全达到要求，得5分；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较好达到要求，得4分；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不达要求，0分。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4" w:hRule="exact"/>
          <w:jc w:val="center"/>
        </w:trPr>
        <w:tc>
          <w:tcPr>
            <w:tcW w:w="1358"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
                <w:bCs w:val="0"/>
                <w:color w:val="auto"/>
                <w:sz w:val="24"/>
                <w:szCs w:val="24"/>
                <w:lang w:val="en-US" w:eastAsia="zh-CN"/>
              </w:rPr>
              <w:t xml:space="preserve">★ 8.3 </w:t>
            </w:r>
            <w:r>
              <w:rPr>
                <w:rFonts w:hint="eastAsia" w:ascii="仿宋_GB2312" w:hAnsi="仿宋_GB2312" w:eastAsia="仿宋_GB2312" w:cs="仿宋_GB2312"/>
                <w:bCs/>
                <w:color w:val="auto"/>
                <w:sz w:val="24"/>
                <w:szCs w:val="24"/>
                <w:lang w:val="en-US" w:eastAsia="zh-CN"/>
              </w:rPr>
              <w:t>建立卫生消毒和病儿隔离制度、传染病预防和管理制度，做好疾病预防控制和健康管理工作。（5分）</w:t>
            </w:r>
          </w:p>
          <w:p>
            <w:pPr>
              <w:spacing w:line="300" w:lineRule="exact"/>
              <w:jc w:val="both"/>
              <w:rPr>
                <w:rFonts w:hint="eastAsia" w:ascii="仿宋_GB2312" w:hAnsi="仿宋_GB2312" w:eastAsia="仿宋_GB2312" w:cs="仿宋_GB2312"/>
                <w:bCs/>
                <w:color w:val="auto"/>
                <w:sz w:val="24"/>
                <w:szCs w:val="24"/>
                <w:lang w:val="en-US" w:eastAsia="zh-CN"/>
              </w:rPr>
            </w:pP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查看健康管理档案、工作流程，及实地观察</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完全达到要求，得5分；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较好达到要求，得4分；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不达要求，0分。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8" w:hRule="exact"/>
          <w:jc w:val="center"/>
        </w:trPr>
        <w:tc>
          <w:tcPr>
            <w:tcW w:w="1358" w:type="dxa"/>
            <w:vMerge w:val="continue"/>
            <w:tcBorders>
              <w:bottom w:val="single" w:color="auto" w:sz="4" w:space="0"/>
            </w:tcBorders>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
                <w:bCs w:val="0"/>
                <w:color w:val="auto"/>
                <w:kern w:val="2"/>
                <w:sz w:val="24"/>
                <w:szCs w:val="24"/>
                <w:lang w:val="en-US" w:eastAsia="zh-CN" w:bidi="ar-SA"/>
              </w:rPr>
              <w:t xml:space="preserve">8.4 </w:t>
            </w:r>
            <w:r>
              <w:rPr>
                <w:rFonts w:hint="eastAsia" w:ascii="仿宋_GB2312" w:hAnsi="仿宋_GB2312" w:eastAsia="仿宋_GB2312" w:cs="仿宋_GB2312"/>
                <w:bCs/>
                <w:color w:val="auto"/>
                <w:sz w:val="24"/>
                <w:szCs w:val="24"/>
                <w:lang w:val="en-US" w:eastAsia="zh-CN"/>
              </w:rPr>
              <w:t>工作人员上岗前应当进行健康检查，持健康合格证明上岗。同时，每年组织1次健康检查。在岗工作人员患有传染性疾病的，应立即离岗治疗，治愈后须持健康合格证明，方可返岗工作；精神病患者或者有精神病史者不得在托育机构工作，应当立即调离托育机构。（5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查看健康管理档案、工作流程，及实地观察</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完全达到要求，得5分；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较好达到要求，得4分；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不达要求，0分。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exact"/>
          <w:jc w:val="center"/>
        </w:trPr>
        <w:tc>
          <w:tcPr>
            <w:tcW w:w="1358" w:type="dxa"/>
            <w:vMerge w:val="restart"/>
            <w:vAlign w:val="center"/>
          </w:tcPr>
          <w:p>
            <w:pPr>
              <w:spacing w:line="300" w:lineRule="exact"/>
              <w:jc w:val="center"/>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eastAsia="zh-CN"/>
              </w:rPr>
              <w:t>九</w:t>
            </w:r>
          </w:p>
          <w:p>
            <w:pPr>
              <w:spacing w:line="300" w:lineRule="exact"/>
              <w:jc w:val="center"/>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eastAsia="zh-CN"/>
              </w:rPr>
              <w:t>安全管理</w:t>
            </w:r>
          </w:p>
        </w:tc>
        <w:tc>
          <w:tcPr>
            <w:tcW w:w="850" w:type="dxa"/>
            <w:vMerge w:val="restart"/>
            <w:vAlign w:val="center"/>
          </w:tcPr>
          <w:p>
            <w:pPr>
              <w:spacing w:line="30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w:t>
            </w: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
                <w:bCs w:val="0"/>
                <w:color w:val="auto"/>
                <w:kern w:val="2"/>
                <w:sz w:val="24"/>
                <w:szCs w:val="24"/>
                <w:lang w:val="en-US" w:eastAsia="zh-CN" w:bidi="ar-SA"/>
              </w:rPr>
              <w:t xml:space="preserve">9.1 </w:t>
            </w:r>
            <w:r>
              <w:rPr>
                <w:rFonts w:hint="eastAsia" w:ascii="仿宋_GB2312" w:hAnsi="仿宋_GB2312" w:eastAsia="仿宋_GB2312" w:cs="仿宋_GB2312"/>
                <w:bCs/>
                <w:color w:val="auto"/>
                <w:sz w:val="24"/>
                <w:szCs w:val="24"/>
                <w:lang w:val="en-US" w:eastAsia="zh-CN"/>
              </w:rPr>
              <w:t>落实安全管理主体责任，建立健全安全防护措施和检查制度。（2分）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查看安全管理档案及现场观察</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完全达到要求，得2分；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较好达到要求，得1分；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不达要求，0分。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0" w:hRule="exact"/>
          <w:jc w:val="center"/>
        </w:trPr>
        <w:tc>
          <w:tcPr>
            <w:tcW w:w="1358"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
                <w:bCs w:val="0"/>
                <w:color w:val="auto"/>
                <w:kern w:val="2"/>
                <w:sz w:val="24"/>
                <w:szCs w:val="24"/>
                <w:lang w:val="en-US" w:eastAsia="zh-CN" w:bidi="ar-SA"/>
              </w:rPr>
              <w:t xml:space="preserve">9.2 </w:t>
            </w:r>
            <w:r>
              <w:rPr>
                <w:rFonts w:hint="eastAsia" w:ascii="仿宋_GB2312" w:hAnsi="仿宋_GB2312" w:eastAsia="仿宋_GB2312" w:cs="仿宋_GB2312"/>
                <w:bCs/>
                <w:color w:val="auto"/>
                <w:sz w:val="24"/>
                <w:szCs w:val="24"/>
                <w:lang w:val="en-US" w:eastAsia="zh-CN"/>
              </w:rPr>
              <w:t>建立完善的婴幼儿接送制度。（2分）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查看安全管理档案及现场观察</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完全达到要求，得2分；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较好达到要求，得1分；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不达要求，0分。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1358"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
                <w:bCs w:val="0"/>
                <w:color w:val="auto"/>
                <w:kern w:val="2"/>
                <w:sz w:val="24"/>
                <w:szCs w:val="24"/>
                <w:lang w:val="en-US" w:eastAsia="zh-CN" w:bidi="ar-SA"/>
              </w:rPr>
              <w:t xml:space="preserve">9.3 </w:t>
            </w:r>
            <w:r>
              <w:rPr>
                <w:rFonts w:hint="eastAsia" w:ascii="仿宋_GB2312" w:hAnsi="仿宋_GB2312" w:eastAsia="仿宋_GB2312" w:cs="仿宋_GB2312"/>
                <w:bCs/>
                <w:color w:val="auto"/>
                <w:sz w:val="24"/>
                <w:szCs w:val="24"/>
                <w:lang w:val="en-US" w:eastAsia="zh-CN"/>
              </w:rPr>
              <w:t>制定重大自然灾害、传染病、食物中毒、踩踏、火灾、暴力等突发事件的应急预案，定期对员工进行教育培训，每半年最少安排一次应急演练。落实消防安全责任制，建立消防安全管理制度，制定灭火和应急疏散预案，定期组织防火检查和消防演练，保持消防设施器材完好有效（4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查看安全管理档案及现场观察</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完全达到要求，得4分；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较好达到要求，得3分；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不达要求，0分。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4" w:hRule="exact"/>
          <w:jc w:val="center"/>
        </w:trPr>
        <w:tc>
          <w:tcPr>
            <w:tcW w:w="1358"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 xml:space="preserve">★ </w:t>
            </w:r>
            <w:r>
              <w:rPr>
                <w:rFonts w:hint="eastAsia" w:ascii="仿宋_GB2312" w:hAnsi="仿宋_GB2312" w:eastAsia="仿宋_GB2312" w:cs="仿宋_GB2312"/>
                <w:b/>
                <w:bCs w:val="0"/>
                <w:color w:val="auto"/>
                <w:kern w:val="2"/>
                <w:sz w:val="24"/>
                <w:szCs w:val="24"/>
                <w:lang w:val="en-US" w:eastAsia="zh-CN" w:bidi="ar-SA"/>
              </w:rPr>
              <w:t xml:space="preserve">9.4 </w:t>
            </w:r>
            <w:r>
              <w:rPr>
                <w:rFonts w:hint="eastAsia" w:ascii="仿宋_GB2312" w:hAnsi="仿宋_GB2312" w:eastAsia="仿宋_GB2312" w:cs="仿宋_GB2312"/>
                <w:bCs/>
                <w:color w:val="auto"/>
                <w:sz w:val="24"/>
                <w:szCs w:val="24"/>
                <w:lang w:val="en-US" w:eastAsia="zh-CN"/>
              </w:rPr>
              <w:t>建立安保监控体系，监控报警系统确保24小时设防，婴幼儿生活和活动区域全覆盖，监控资料专人专管，资料保存期不少于90。（4分）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查看安全管理档案及现场观察</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达到要求，得4分；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不达要求，0分。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2" w:hRule="exact"/>
          <w:jc w:val="center"/>
        </w:trPr>
        <w:tc>
          <w:tcPr>
            <w:tcW w:w="1358"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 xml:space="preserve">★ </w:t>
            </w:r>
            <w:r>
              <w:rPr>
                <w:rFonts w:hint="eastAsia" w:ascii="仿宋_GB2312" w:hAnsi="仿宋_GB2312" w:eastAsia="仿宋_GB2312" w:cs="仿宋_GB2312"/>
                <w:b/>
                <w:bCs w:val="0"/>
                <w:color w:val="auto"/>
                <w:kern w:val="2"/>
                <w:sz w:val="24"/>
                <w:szCs w:val="24"/>
                <w:lang w:val="en-US" w:eastAsia="zh-CN" w:bidi="ar-SA"/>
              </w:rPr>
              <w:t xml:space="preserve">9.5 </w:t>
            </w:r>
            <w:r>
              <w:rPr>
                <w:rFonts w:hint="eastAsia" w:ascii="仿宋_GB2312" w:hAnsi="仿宋_GB2312" w:eastAsia="仿宋_GB2312" w:cs="仿宋_GB2312"/>
                <w:bCs/>
                <w:color w:val="auto"/>
                <w:sz w:val="24"/>
                <w:szCs w:val="24"/>
                <w:lang w:val="en-US" w:eastAsia="zh-CN"/>
              </w:rPr>
              <w:t>严格把好食物购买、贮存、加工关。严格执行食品留样125克及48小时的规定。确保食品安全，近1年没有食品安全事故。（4分）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查看安全管理档案、每日采购清单、实地观察</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完全达到要求，得4分；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不达要求，0分。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2" w:hRule="exact"/>
          <w:jc w:val="center"/>
        </w:trPr>
        <w:tc>
          <w:tcPr>
            <w:tcW w:w="1358" w:type="dxa"/>
            <w:vMerge w:val="continue"/>
            <w:tcBorders>
              <w:bottom w:val="single" w:color="auto" w:sz="4" w:space="0"/>
            </w:tcBorders>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 xml:space="preserve">★ </w:t>
            </w:r>
            <w:r>
              <w:rPr>
                <w:rFonts w:hint="eastAsia" w:ascii="仿宋_GB2312" w:hAnsi="仿宋_GB2312" w:eastAsia="仿宋_GB2312" w:cs="仿宋_GB2312"/>
                <w:b/>
                <w:bCs w:val="0"/>
                <w:color w:val="auto"/>
                <w:kern w:val="2"/>
                <w:sz w:val="24"/>
                <w:szCs w:val="24"/>
                <w:lang w:val="en-US" w:eastAsia="zh-CN" w:bidi="ar-SA"/>
              </w:rPr>
              <w:t xml:space="preserve">9.6 </w:t>
            </w:r>
            <w:r>
              <w:rPr>
                <w:rFonts w:hint="eastAsia" w:ascii="仿宋_GB2312" w:hAnsi="仿宋_GB2312" w:eastAsia="仿宋_GB2312" w:cs="仿宋_GB2312"/>
                <w:bCs/>
                <w:color w:val="auto"/>
                <w:sz w:val="24"/>
                <w:szCs w:val="24"/>
                <w:lang w:val="en-US" w:eastAsia="zh-CN"/>
              </w:rPr>
              <w:t>近一年没有重大责任事故。（4分）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查看档案资料，及现场了解。</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达到要求，得4分；</w:t>
            </w:r>
          </w:p>
          <w:p>
            <w:pPr>
              <w:spacing w:line="300" w:lineRule="exact"/>
              <w:jc w:val="both"/>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不达要求，0分。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1" w:hRule="exact"/>
          <w:jc w:val="center"/>
        </w:trPr>
        <w:tc>
          <w:tcPr>
            <w:tcW w:w="1358" w:type="dxa"/>
            <w:vMerge w:val="restart"/>
            <w:tcBorders>
              <w:top w:val="single" w:color="auto" w:sz="4" w:space="0"/>
            </w:tcBorders>
            <w:vAlign w:val="center"/>
          </w:tcPr>
          <w:p>
            <w:pPr>
              <w:spacing w:line="30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十</w:t>
            </w:r>
          </w:p>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家长与</w:t>
            </w:r>
          </w:p>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社区</w:t>
            </w:r>
          </w:p>
        </w:tc>
        <w:tc>
          <w:tcPr>
            <w:tcW w:w="850" w:type="dxa"/>
            <w:vMerge w:val="restart"/>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
                <w:bCs w:val="0"/>
                <w:color w:val="auto"/>
                <w:kern w:val="2"/>
                <w:sz w:val="24"/>
                <w:szCs w:val="24"/>
                <w:lang w:val="en-US" w:eastAsia="zh-CN" w:bidi="ar-SA"/>
              </w:rPr>
              <w:t xml:space="preserve">10.1 </w:t>
            </w:r>
            <w:r>
              <w:rPr>
                <w:rFonts w:hint="eastAsia" w:ascii="仿宋_GB2312" w:hAnsi="仿宋_GB2312" w:eastAsia="仿宋_GB2312" w:cs="仿宋_GB2312"/>
                <w:bCs/>
                <w:color w:val="auto"/>
                <w:sz w:val="24"/>
                <w:szCs w:val="24"/>
                <w:lang w:eastAsia="zh-CN"/>
              </w:rPr>
              <w:t>主动与家长密切联系，搭建家园共育平台，畅通渠道，充分发挥家长委员会作用。（2分）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eastAsia="zh-CN"/>
              </w:rPr>
              <w:t>查看婴幼儿健康档案、照护记录及家园联系手册</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eastAsia="zh-CN"/>
              </w:rPr>
              <w:t>未达到以下标准每项扣1分，扣完为止：</w:t>
            </w:r>
          </w:p>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1.</w:t>
            </w:r>
            <w:r>
              <w:rPr>
                <w:rFonts w:hint="eastAsia" w:ascii="仿宋_GB2312" w:hAnsi="仿宋_GB2312" w:eastAsia="仿宋_GB2312" w:cs="仿宋_GB2312"/>
                <w:bCs/>
                <w:color w:val="auto"/>
                <w:sz w:val="24"/>
                <w:szCs w:val="24"/>
                <w:lang w:eastAsia="zh-CN"/>
              </w:rPr>
              <w:t>主动与家长密切联系；</w:t>
            </w:r>
          </w:p>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val="en-US" w:eastAsia="zh-CN"/>
              </w:rPr>
              <w:t>2.</w:t>
            </w:r>
            <w:r>
              <w:rPr>
                <w:rFonts w:hint="eastAsia" w:ascii="仿宋_GB2312" w:hAnsi="仿宋_GB2312" w:eastAsia="仿宋_GB2312" w:cs="仿宋_GB2312"/>
                <w:bCs/>
                <w:color w:val="auto"/>
                <w:sz w:val="24"/>
                <w:szCs w:val="24"/>
                <w:lang w:eastAsia="zh-CN"/>
              </w:rPr>
              <w:t>搭建家园共育平台，畅通渠道，充分发挥家长委员会作用。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3" w:hRule="exact"/>
          <w:jc w:val="center"/>
        </w:trPr>
        <w:tc>
          <w:tcPr>
            <w:tcW w:w="1358"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
                <w:bCs w:val="0"/>
                <w:color w:val="auto"/>
                <w:kern w:val="2"/>
                <w:sz w:val="24"/>
                <w:szCs w:val="24"/>
                <w:lang w:val="en-US" w:eastAsia="zh-CN" w:bidi="ar-SA"/>
              </w:rPr>
              <w:t xml:space="preserve">10.2 </w:t>
            </w:r>
            <w:r>
              <w:rPr>
                <w:rFonts w:hint="eastAsia" w:ascii="仿宋_GB2312" w:hAnsi="仿宋_GB2312" w:eastAsia="仿宋_GB2312" w:cs="仿宋_GB2312"/>
                <w:bCs/>
                <w:color w:val="auto"/>
                <w:sz w:val="24"/>
                <w:szCs w:val="24"/>
                <w:lang w:eastAsia="zh-CN"/>
              </w:rPr>
              <w:t>应密切同社区的联系与合作，充分利用社区、家庭教育资源，拓展教育空间，为社区提供婴幼儿健康营养讲座、科学照护讲座等公益性服务，为婴幼儿健康发展创造良好条件。协助地方政府建立家庭养育支持体系。（</w:t>
            </w:r>
            <w:r>
              <w:rPr>
                <w:rFonts w:hint="eastAsia" w:ascii="仿宋_GB2312" w:hAnsi="仿宋_GB2312" w:eastAsia="仿宋_GB2312" w:cs="仿宋_GB2312"/>
                <w:bCs/>
                <w:color w:val="auto"/>
                <w:sz w:val="24"/>
                <w:szCs w:val="24"/>
                <w:lang w:val="en-US" w:eastAsia="zh-CN"/>
              </w:rPr>
              <w:t>5</w:t>
            </w:r>
            <w:r>
              <w:rPr>
                <w:rFonts w:hint="eastAsia" w:ascii="仿宋_GB2312" w:hAnsi="仿宋_GB2312" w:eastAsia="仿宋_GB2312" w:cs="仿宋_GB2312"/>
                <w:bCs/>
                <w:color w:val="auto"/>
                <w:sz w:val="24"/>
                <w:szCs w:val="24"/>
                <w:lang w:eastAsia="zh-CN"/>
              </w:rPr>
              <w:t>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eastAsia="zh-CN"/>
              </w:rPr>
              <w:t>查看社区活动记录</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eastAsia="zh-CN"/>
              </w:rPr>
              <w:t>完全达到要求，得</w:t>
            </w:r>
            <w:r>
              <w:rPr>
                <w:rFonts w:hint="eastAsia" w:ascii="仿宋_GB2312" w:hAnsi="仿宋_GB2312" w:eastAsia="仿宋_GB2312" w:cs="仿宋_GB2312"/>
                <w:bCs/>
                <w:color w:val="auto"/>
                <w:sz w:val="24"/>
                <w:szCs w:val="24"/>
                <w:lang w:val="en-US" w:eastAsia="zh-CN"/>
              </w:rPr>
              <w:t>5</w:t>
            </w:r>
            <w:r>
              <w:rPr>
                <w:rFonts w:hint="eastAsia" w:ascii="仿宋_GB2312" w:hAnsi="仿宋_GB2312" w:eastAsia="仿宋_GB2312" w:cs="仿宋_GB2312"/>
                <w:bCs/>
                <w:color w:val="auto"/>
                <w:sz w:val="24"/>
                <w:szCs w:val="24"/>
                <w:lang w:eastAsia="zh-CN"/>
              </w:rPr>
              <w:t>分；</w:t>
            </w:r>
          </w:p>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eastAsia="zh-CN"/>
              </w:rPr>
              <w:t>较好达到要求，得</w:t>
            </w:r>
            <w:r>
              <w:rPr>
                <w:rFonts w:hint="eastAsia" w:ascii="仿宋_GB2312" w:hAnsi="仿宋_GB2312" w:eastAsia="仿宋_GB2312" w:cs="仿宋_GB2312"/>
                <w:bCs/>
                <w:color w:val="auto"/>
                <w:sz w:val="24"/>
                <w:szCs w:val="24"/>
                <w:lang w:val="en-US" w:eastAsia="zh-CN"/>
              </w:rPr>
              <w:t>3</w:t>
            </w:r>
            <w:r>
              <w:rPr>
                <w:rFonts w:hint="eastAsia" w:ascii="仿宋_GB2312" w:hAnsi="仿宋_GB2312" w:eastAsia="仿宋_GB2312" w:cs="仿宋_GB2312"/>
                <w:bCs/>
                <w:color w:val="auto"/>
                <w:sz w:val="24"/>
                <w:szCs w:val="24"/>
                <w:lang w:eastAsia="zh-CN"/>
              </w:rPr>
              <w:t>分；</w:t>
            </w:r>
          </w:p>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eastAsia="zh-CN"/>
              </w:rPr>
              <w:t>不达要求，0分。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1" w:hRule="exact"/>
          <w:jc w:val="center"/>
        </w:trPr>
        <w:tc>
          <w:tcPr>
            <w:tcW w:w="1358" w:type="dxa"/>
            <w:vMerge w:val="continue"/>
            <w:vAlign w:val="center"/>
          </w:tcPr>
          <w:p>
            <w:pPr>
              <w:spacing w:line="300" w:lineRule="exact"/>
              <w:jc w:val="both"/>
              <w:rPr>
                <w:rFonts w:hint="eastAsia" w:ascii="仿宋_GB2312" w:hAnsi="仿宋_GB2312" w:eastAsia="仿宋_GB2312" w:cs="仿宋_GB2312"/>
                <w:bCs/>
                <w:color w:val="auto"/>
                <w:sz w:val="24"/>
                <w:szCs w:val="24"/>
              </w:rPr>
            </w:pPr>
          </w:p>
        </w:tc>
        <w:tc>
          <w:tcPr>
            <w:tcW w:w="850" w:type="dxa"/>
            <w:vMerge w:val="continue"/>
            <w:vAlign w:val="center"/>
          </w:tcPr>
          <w:p>
            <w:pPr>
              <w:spacing w:line="300" w:lineRule="exact"/>
              <w:jc w:val="both"/>
              <w:rPr>
                <w:rFonts w:hint="eastAsia" w:ascii="仿宋_GB2312" w:hAnsi="仿宋_GB2312" w:eastAsia="仿宋_GB2312" w:cs="仿宋_GB2312"/>
                <w:color w:val="auto"/>
                <w:sz w:val="24"/>
                <w:szCs w:val="24"/>
              </w:rPr>
            </w:pPr>
          </w:p>
        </w:tc>
        <w:tc>
          <w:tcPr>
            <w:tcW w:w="4687"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
                <w:bCs w:val="0"/>
                <w:color w:val="auto"/>
                <w:kern w:val="2"/>
                <w:sz w:val="24"/>
                <w:szCs w:val="24"/>
                <w:lang w:val="en-US" w:eastAsia="zh-CN" w:bidi="ar-SA"/>
              </w:rPr>
              <w:t xml:space="preserve">10.3 </w:t>
            </w:r>
            <w:r>
              <w:rPr>
                <w:rFonts w:hint="eastAsia" w:ascii="仿宋_GB2312" w:hAnsi="仿宋_GB2312" w:eastAsia="仿宋_GB2312" w:cs="仿宋_GB2312"/>
                <w:bCs/>
                <w:color w:val="auto"/>
                <w:sz w:val="24"/>
                <w:szCs w:val="24"/>
                <w:lang w:eastAsia="zh-CN"/>
              </w:rPr>
              <w:t>积极争取社区的支持，充分利用社区资源，扩展婴幼儿生活和学习的空间。积极服务社区，面向社区宣传科学育儿知识，为社区的早期照护和教育提供服务。（</w:t>
            </w:r>
            <w:r>
              <w:rPr>
                <w:rFonts w:hint="eastAsia" w:ascii="仿宋_GB2312" w:hAnsi="仿宋_GB2312" w:eastAsia="仿宋_GB2312" w:cs="仿宋_GB2312"/>
                <w:bCs/>
                <w:color w:val="auto"/>
                <w:sz w:val="24"/>
                <w:szCs w:val="24"/>
                <w:lang w:val="en-US" w:eastAsia="zh-CN"/>
              </w:rPr>
              <w:t>3</w:t>
            </w:r>
            <w:r>
              <w:rPr>
                <w:rFonts w:hint="eastAsia" w:ascii="仿宋_GB2312" w:hAnsi="仿宋_GB2312" w:eastAsia="仿宋_GB2312" w:cs="仿宋_GB2312"/>
                <w:bCs/>
                <w:color w:val="auto"/>
                <w:sz w:val="24"/>
                <w:szCs w:val="24"/>
                <w:lang w:eastAsia="zh-CN"/>
              </w:rPr>
              <w:t>分）</w:t>
            </w:r>
          </w:p>
        </w:tc>
        <w:tc>
          <w:tcPr>
            <w:tcW w:w="2100"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eastAsia="zh-CN"/>
              </w:rPr>
              <w:t>查看社区工作计划，工作记录，实地观察了解。</w:t>
            </w:r>
          </w:p>
        </w:tc>
        <w:tc>
          <w:tcPr>
            <w:tcW w:w="4522" w:type="dxa"/>
            <w:tcBorders>
              <w:left w:val="single" w:color="auto" w:sz="4" w:space="0"/>
              <w:right w:val="single" w:color="auto" w:sz="4" w:space="0"/>
            </w:tcBorders>
            <w:vAlign w:val="center"/>
          </w:tcPr>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eastAsia="zh-CN"/>
              </w:rPr>
              <w:t>完全达到要求，得</w:t>
            </w:r>
            <w:r>
              <w:rPr>
                <w:rFonts w:hint="eastAsia" w:ascii="仿宋_GB2312" w:hAnsi="仿宋_GB2312" w:eastAsia="仿宋_GB2312" w:cs="仿宋_GB2312"/>
                <w:bCs/>
                <w:color w:val="auto"/>
                <w:sz w:val="24"/>
                <w:szCs w:val="24"/>
                <w:lang w:val="en-US" w:eastAsia="zh-CN"/>
              </w:rPr>
              <w:t>3</w:t>
            </w:r>
            <w:r>
              <w:rPr>
                <w:rFonts w:hint="eastAsia" w:ascii="仿宋_GB2312" w:hAnsi="仿宋_GB2312" w:eastAsia="仿宋_GB2312" w:cs="仿宋_GB2312"/>
                <w:bCs/>
                <w:color w:val="auto"/>
                <w:sz w:val="24"/>
                <w:szCs w:val="24"/>
                <w:lang w:eastAsia="zh-CN"/>
              </w:rPr>
              <w:t>分；</w:t>
            </w:r>
          </w:p>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eastAsia="zh-CN"/>
              </w:rPr>
              <w:t>较好达到要求，得</w:t>
            </w:r>
            <w:r>
              <w:rPr>
                <w:rFonts w:hint="eastAsia" w:ascii="仿宋_GB2312" w:hAnsi="仿宋_GB2312" w:eastAsia="仿宋_GB2312" w:cs="仿宋_GB2312"/>
                <w:bCs/>
                <w:color w:val="auto"/>
                <w:sz w:val="24"/>
                <w:szCs w:val="24"/>
                <w:lang w:val="en-US" w:eastAsia="zh-CN"/>
              </w:rPr>
              <w:t>2</w:t>
            </w:r>
            <w:r>
              <w:rPr>
                <w:rFonts w:hint="eastAsia" w:ascii="仿宋_GB2312" w:hAnsi="仿宋_GB2312" w:eastAsia="仿宋_GB2312" w:cs="仿宋_GB2312"/>
                <w:bCs/>
                <w:color w:val="auto"/>
                <w:sz w:val="24"/>
                <w:szCs w:val="24"/>
                <w:lang w:eastAsia="zh-CN"/>
              </w:rPr>
              <w:t>分；</w:t>
            </w:r>
          </w:p>
          <w:p>
            <w:pPr>
              <w:spacing w:line="300" w:lineRule="exact"/>
              <w:jc w:val="both"/>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eastAsia="zh-CN"/>
              </w:rPr>
              <w:t>不达要求，0分。</w:t>
            </w:r>
          </w:p>
        </w:tc>
      </w:tr>
    </w:tbl>
    <w:p>
      <w:pPr>
        <w:spacing w:line="520" w:lineRule="exact"/>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备注：</w:t>
      </w:r>
    </w:p>
    <w:p>
      <w:pPr>
        <w:spacing w:line="520" w:lineRule="exact"/>
        <w:rPr>
          <w:rFonts w:hint="eastAsia" w:ascii="仿宋_GB2312" w:hAnsi="仿宋_GB2312" w:eastAsia="仿宋_GB2312" w:cs="仿宋_GB2312"/>
          <w:bCs/>
          <w:color w:val="auto"/>
          <w:sz w:val="28"/>
          <w:szCs w:val="28"/>
        </w:rPr>
      </w:pPr>
      <w:r>
        <w:rPr>
          <w:rFonts w:hint="eastAsia" w:ascii="仿宋_GB2312" w:hAnsi="仿宋_GB2312" w:eastAsia="仿宋_GB2312" w:cs="仿宋_GB2312"/>
          <w:b/>
          <w:color w:val="auto"/>
          <w:sz w:val="28"/>
          <w:szCs w:val="28"/>
        </w:rPr>
        <w:t>分值：</w:t>
      </w:r>
      <w:r>
        <w:rPr>
          <w:rFonts w:hint="eastAsia" w:ascii="仿宋_GB2312" w:hAnsi="仿宋_GB2312" w:eastAsia="仿宋_GB2312" w:cs="仿宋_GB2312"/>
          <w:bCs/>
          <w:color w:val="auto"/>
          <w:sz w:val="28"/>
          <w:szCs w:val="28"/>
        </w:rPr>
        <w:t>共150分。</w:t>
      </w:r>
    </w:p>
    <w:p>
      <w:pPr>
        <w:spacing w:line="520" w:lineRule="exact"/>
        <w:rPr>
          <w:rFonts w:hint="eastAsia" w:ascii="仿宋_GB2312" w:hAnsi="仿宋_GB2312" w:eastAsia="仿宋_GB2312" w:cs="仿宋_GB2312"/>
          <w:bCs/>
          <w:color w:val="auto"/>
          <w:sz w:val="28"/>
          <w:szCs w:val="28"/>
        </w:rPr>
      </w:pPr>
      <w:r>
        <w:rPr>
          <w:rFonts w:hint="eastAsia" w:ascii="仿宋_GB2312" w:hAnsi="仿宋_GB2312" w:eastAsia="仿宋_GB2312" w:cs="仿宋_GB2312"/>
          <w:b/>
          <w:color w:val="auto"/>
          <w:sz w:val="28"/>
          <w:szCs w:val="28"/>
        </w:rPr>
        <w:t>评分规则：</w:t>
      </w:r>
      <w:r>
        <w:rPr>
          <w:rFonts w:hint="eastAsia" w:ascii="仿宋_GB2312" w:hAnsi="仿宋_GB2312" w:eastAsia="仿宋_GB2312" w:cs="仿宋_GB2312"/>
          <w:bCs/>
          <w:color w:val="auto"/>
          <w:sz w:val="28"/>
          <w:szCs w:val="28"/>
        </w:rPr>
        <w:t>完全符合的得满分，未完全符合的按评分标准扣分。</w:t>
      </w:r>
    </w:p>
    <w:p>
      <w:pPr>
        <w:spacing w:line="520" w:lineRule="exact"/>
        <w:rPr>
          <w:rFonts w:hint="eastAsia" w:ascii="仿宋_GB2312" w:hAnsi="仿宋_GB2312" w:eastAsia="仿宋_GB2312" w:cs="仿宋_GB2312"/>
          <w:bCs/>
          <w:color w:val="auto"/>
          <w:sz w:val="28"/>
          <w:szCs w:val="28"/>
        </w:rPr>
      </w:pPr>
      <w:r>
        <w:rPr>
          <w:rFonts w:hint="eastAsia" w:ascii="仿宋_GB2312" w:hAnsi="仿宋_GB2312" w:eastAsia="仿宋_GB2312" w:cs="仿宋_GB2312"/>
          <w:b/>
          <w:color w:val="auto"/>
          <w:sz w:val="28"/>
          <w:szCs w:val="28"/>
        </w:rPr>
        <w:t>测评等级：</w:t>
      </w:r>
      <w:r>
        <w:rPr>
          <w:rFonts w:hint="eastAsia" w:ascii="仿宋_GB2312" w:hAnsi="仿宋_GB2312" w:eastAsia="仿宋_GB2312" w:cs="仿宋_GB2312"/>
          <w:bCs/>
          <w:color w:val="auto"/>
          <w:sz w:val="28"/>
          <w:szCs w:val="28"/>
        </w:rPr>
        <w:t>分A、B、C、D四个等级，A：120-150分</w:t>
      </w:r>
      <w:r>
        <w:rPr>
          <w:rFonts w:hint="eastAsia" w:ascii="仿宋_GB2312" w:hAnsi="仿宋_GB2312" w:eastAsia="仿宋_GB2312" w:cs="仿宋_GB2312"/>
          <w:bCs/>
          <w:color w:val="auto"/>
          <w:sz w:val="28"/>
          <w:szCs w:val="28"/>
          <w:lang w:val="en-US" w:eastAsia="zh-CN"/>
        </w:rPr>
        <w:t>(Ａ120-129.5分,ＡＡ130-139.5分，ＡＡＡ140-150分），</w:t>
      </w:r>
      <w:r>
        <w:rPr>
          <w:rFonts w:hint="eastAsia" w:ascii="仿宋_GB2312" w:hAnsi="仿宋_GB2312" w:eastAsia="仿宋_GB2312" w:cs="仿宋_GB2312"/>
          <w:bCs/>
          <w:color w:val="auto"/>
          <w:sz w:val="28"/>
          <w:szCs w:val="28"/>
        </w:rPr>
        <w:t>B：110-119</w:t>
      </w:r>
      <w:r>
        <w:rPr>
          <w:rFonts w:hint="eastAsia" w:ascii="仿宋_GB2312" w:hAnsi="仿宋_GB2312" w:eastAsia="仿宋_GB2312" w:cs="仿宋_GB2312"/>
          <w:bCs/>
          <w:color w:val="auto"/>
          <w:sz w:val="28"/>
          <w:szCs w:val="28"/>
          <w:lang w:val="en-US" w:eastAsia="zh-CN"/>
        </w:rPr>
        <w:t>.5</w:t>
      </w:r>
      <w:r>
        <w:rPr>
          <w:rFonts w:hint="eastAsia" w:ascii="仿宋_GB2312" w:hAnsi="仿宋_GB2312" w:eastAsia="仿宋_GB2312" w:cs="仿宋_GB2312"/>
          <w:bCs/>
          <w:color w:val="auto"/>
          <w:sz w:val="28"/>
          <w:szCs w:val="28"/>
        </w:rPr>
        <w:t>分，C：90-109</w:t>
      </w:r>
      <w:r>
        <w:rPr>
          <w:rFonts w:hint="eastAsia" w:ascii="仿宋_GB2312" w:hAnsi="仿宋_GB2312" w:eastAsia="仿宋_GB2312" w:cs="仿宋_GB2312"/>
          <w:bCs/>
          <w:color w:val="auto"/>
          <w:sz w:val="28"/>
          <w:szCs w:val="28"/>
          <w:lang w:val="en-US" w:eastAsia="zh-CN"/>
        </w:rPr>
        <w:t>.5</w:t>
      </w:r>
      <w:r>
        <w:rPr>
          <w:rFonts w:hint="eastAsia" w:ascii="仿宋_GB2312" w:hAnsi="仿宋_GB2312" w:eastAsia="仿宋_GB2312" w:cs="仿宋_GB2312"/>
          <w:bCs/>
          <w:color w:val="auto"/>
          <w:sz w:val="28"/>
          <w:szCs w:val="28"/>
        </w:rPr>
        <w:t>分，D:90分以下。</w:t>
      </w:r>
    </w:p>
    <w:p>
      <w:pPr>
        <w:spacing w:line="300" w:lineRule="exact"/>
        <w:rPr>
          <w:rFonts w:hint="eastAsia" w:ascii="仿宋_GB2312" w:hAnsi="仿宋_GB2312" w:eastAsia="仿宋_GB2312" w:cs="仿宋_GB2312"/>
          <w:bCs/>
          <w:color w:val="auto"/>
        </w:rPr>
        <w:sectPr>
          <w:headerReference r:id="rId3" w:type="default"/>
          <w:footerReference r:id="rId5" w:type="default"/>
          <w:headerReference r:id="rId4" w:type="even"/>
          <w:footerReference r:id="rId6" w:type="even"/>
          <w:pgSz w:w="16838" w:h="11906" w:orient="landscape"/>
          <w:pgMar w:top="1588" w:right="2098" w:bottom="1474" w:left="1701" w:header="720" w:footer="964" w:gutter="0"/>
          <w:pgNumType w:fmt="numberInDash"/>
          <w:cols w:space="720" w:num="1"/>
          <w:docGrid w:type="lines" w:linePitch="312" w:charSpace="0"/>
        </w:sectPr>
      </w:pPr>
    </w:p>
    <w:p>
      <w:pPr>
        <w:spacing w:line="300" w:lineRule="exact"/>
        <w:rPr>
          <w:rFonts w:hint="eastAsia" w:ascii="黑体" w:hAnsi="仿宋_GB2312" w:eastAsia="黑体" w:cs="仿宋_GB2312"/>
          <w:bCs/>
          <w:color w:val="auto"/>
        </w:rPr>
      </w:pPr>
      <w:r>
        <w:rPr>
          <w:rFonts w:hint="eastAsia" w:ascii="黑体" w:hAnsi="仿宋_GB2312" w:eastAsia="黑体" w:cs="仿宋_GB2312"/>
          <w:bCs/>
          <w:color w:val="auto"/>
        </w:rPr>
        <w:t>附件1-1</w:t>
      </w:r>
    </w:p>
    <w:p>
      <w:pPr>
        <w:spacing w:line="300" w:lineRule="exact"/>
        <w:jc w:val="center"/>
        <w:rPr>
          <w:rFonts w:ascii="宋体" w:hAnsi="宋体"/>
          <w:b/>
          <w:color w:val="auto"/>
          <w:sz w:val="24"/>
        </w:rPr>
      </w:pPr>
    </w:p>
    <w:p>
      <w:pPr>
        <w:spacing w:line="360" w:lineRule="auto"/>
        <w:jc w:val="center"/>
        <w:rPr>
          <w:rFonts w:hint="eastAsia" w:ascii="方正小标宋简体" w:hAnsi="方正小标宋简体" w:eastAsia="方正小标宋简体" w:cs="方正小标宋简体"/>
          <w:b w:val="0"/>
          <w:bCs/>
          <w:color w:val="auto"/>
          <w:sz w:val="36"/>
          <w:szCs w:val="36"/>
        </w:rPr>
      </w:pPr>
      <w:r>
        <w:rPr>
          <w:rFonts w:hint="eastAsia" w:ascii="宋体" w:hAnsi="宋体" w:eastAsia="宋体" w:cs="宋体"/>
          <w:b/>
          <w:bCs w:val="0"/>
          <w:color w:val="auto"/>
          <w:sz w:val="44"/>
          <w:szCs w:val="44"/>
        </w:rPr>
        <w:t>托育机构活动室、寝室设施设备参考表</w:t>
      </w:r>
    </w:p>
    <w:tbl>
      <w:tblPr>
        <w:tblStyle w:val="5"/>
        <w:tblpPr w:leftFromText="180" w:rightFromText="180" w:vertAnchor="text" w:horzAnchor="page" w:tblpXSpec="center" w:tblpY="397"/>
        <w:tblOverlap w:val="never"/>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419"/>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912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
                <w:color w:val="auto"/>
                <w:sz w:val="24"/>
                <w:szCs w:val="24"/>
              </w:rPr>
              <w:t>一、活动室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98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区域</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类别</w:t>
            </w:r>
          </w:p>
        </w:tc>
        <w:tc>
          <w:tcPr>
            <w:tcW w:w="671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设备名称及数量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988"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教学区</w:t>
            </w:r>
          </w:p>
        </w:tc>
        <w:tc>
          <w:tcPr>
            <w:tcW w:w="1419"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基本设施</w:t>
            </w:r>
          </w:p>
        </w:tc>
        <w:tc>
          <w:tcPr>
            <w:tcW w:w="671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按班级人数配备婴幼儿桌椅，婴幼儿桌椅的尺寸、重量等规格应与婴幼儿身高等机体发展相适应；按实际玩具的数量配备玩具柜；配备钢琴或数码钢琴或电子琴或脚踏风琴，白板或黑板，空调或风扇。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988"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p>
        </w:tc>
        <w:tc>
          <w:tcPr>
            <w:tcW w:w="141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p>
        </w:tc>
        <w:tc>
          <w:tcPr>
            <w:tcW w:w="671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计算机、电视机、DVD机、收录音机。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988"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活动区</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建构区</w:t>
            </w:r>
          </w:p>
        </w:tc>
        <w:tc>
          <w:tcPr>
            <w:tcW w:w="671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宜提供各类排列组合玩具、接插连接玩具、穿编玩具等，满足5-10人同时使用。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88"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语言区</w:t>
            </w:r>
          </w:p>
        </w:tc>
        <w:tc>
          <w:tcPr>
            <w:tcW w:w="671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宜提供婴幼儿书架、各类婴幼儿读物、教育挂图、各种卡片、音像资料、数字资源等。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988"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美工区</w:t>
            </w:r>
          </w:p>
        </w:tc>
        <w:tc>
          <w:tcPr>
            <w:tcW w:w="671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宜提供美工工具和可进行艺术表现的材料，如调色盘、颜料、各类画笔、各类用纸、安全剪刀、橡皮泥、粘土、美工架★等，数量适宜。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trPr>
        <w:tc>
          <w:tcPr>
            <w:tcW w:w="98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生活区</w:t>
            </w:r>
          </w:p>
        </w:tc>
        <w:tc>
          <w:tcPr>
            <w:tcW w:w="14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生活设备</w:t>
            </w:r>
          </w:p>
        </w:tc>
        <w:tc>
          <w:tcPr>
            <w:tcW w:w="671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u w:val="none"/>
              </w:rPr>
              <w:t>根据卫生标准配备水杯柜、水杯、饮水设备、毛巾架等，保证一生一杯一巾；</w:t>
            </w:r>
            <w:r>
              <w:rPr>
                <w:rFonts w:hint="eastAsia" w:ascii="仿宋_GB2312" w:hAnsi="仿宋_GB2312" w:eastAsia="仿宋_GB2312" w:cs="仿宋_GB2312"/>
                <w:bCs/>
                <w:color w:val="auto"/>
                <w:sz w:val="24"/>
                <w:szCs w:val="24"/>
                <w:u w:val="none"/>
              </w:rPr>
              <w:t>饮用水符合国家饮用水卫生标准，有控温措施，班上饮水水温低于40度；有防寒降温设备，且无安全隐患；活动室、寝室、卫生间等婴幼儿用房设置紫外线杀菌灯，或配备安全型移动式紫外线杀菌消毒设备，并确保使用安全有效，控制装置应单独设置，并采取防误开措施。电源插座安装高度据地面垂直高度不低于1.80米</w:t>
            </w:r>
            <w:r>
              <w:rPr>
                <w:rFonts w:hint="eastAsia" w:ascii="仿宋_GB2312" w:hAnsi="仿宋_GB2312" w:eastAsia="仿宋_GB2312" w:cs="仿宋_GB2312"/>
                <w:bCs/>
                <w:color w:val="auto"/>
                <w:sz w:val="24"/>
                <w:szCs w:val="24"/>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912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b/>
                <w:color w:val="auto"/>
                <w:sz w:val="24"/>
                <w:szCs w:val="24"/>
              </w:rPr>
            </w:pPr>
            <w:r>
              <w:rPr>
                <w:rFonts w:hint="eastAsia" w:ascii="仿宋_GB2312" w:hAnsi="仿宋_GB2312" w:eastAsia="仿宋_GB2312" w:cs="仿宋_GB2312"/>
                <w:b/>
                <w:bCs w:val="0"/>
                <w:color w:val="auto"/>
                <w:sz w:val="24"/>
                <w:szCs w:val="24"/>
              </w:rPr>
              <w:t>二、寝室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912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u w:val="none"/>
              </w:rPr>
              <w:t>有安全、卫生、独自使用的床和被褥。</w:t>
            </w:r>
            <w:r>
              <w:rPr>
                <w:rFonts w:hint="eastAsia" w:ascii="仿宋_GB2312" w:hAnsi="仿宋_GB2312" w:eastAsia="仿宋_GB2312" w:cs="仿宋_GB2312"/>
                <w:color w:val="auto"/>
                <w:sz w:val="24"/>
                <w:szCs w:val="24"/>
                <w:u w:val="none"/>
              </w:rPr>
              <w:t>宜配备离地面高度为30-35cm的儿童硬板床，或在榻榻米上配备能叠放收藏的床垫等，床间距至少80cm，床头距至少50cm。</w:t>
            </w:r>
            <w:r>
              <w:rPr>
                <w:rFonts w:hint="eastAsia" w:ascii="仿宋_GB2312" w:hAnsi="仿宋_GB2312" w:eastAsia="仿宋_GB2312" w:cs="仿宋_GB2312"/>
                <w:bCs/>
                <w:color w:val="auto"/>
                <w:sz w:val="24"/>
                <w:szCs w:val="24"/>
                <w:u w:val="none"/>
              </w:rPr>
              <w:t>注意</w:t>
            </w:r>
            <w:r>
              <w:rPr>
                <w:rFonts w:hint="eastAsia" w:ascii="仿宋_GB2312" w:hAnsi="仿宋_GB2312" w:eastAsia="仿宋_GB2312" w:cs="仿宋_GB2312"/>
                <w:color w:val="auto"/>
                <w:sz w:val="24"/>
                <w:szCs w:val="24"/>
                <w:u w:val="none"/>
              </w:rPr>
              <w:t>防止跌落，乳儿班设置围栏床为宜。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912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bCs/>
                <w:color w:val="auto"/>
                <w:sz w:val="24"/>
                <w:szCs w:val="24"/>
                <w:u w:val="single"/>
              </w:rPr>
            </w:pPr>
            <w:r>
              <w:rPr>
                <w:rFonts w:hint="eastAsia" w:ascii="仿宋_GB2312" w:hAnsi="仿宋_GB2312" w:eastAsia="仿宋_GB2312" w:cs="仿宋_GB2312"/>
                <w:b/>
                <w:bCs w:val="0"/>
                <w:color w:val="auto"/>
                <w:sz w:val="24"/>
                <w:szCs w:val="24"/>
                <w:u w:val="none"/>
              </w:rPr>
              <w:t>三、保健室（或卫生室）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912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仿宋_GB2312" w:hAnsi="仿宋_GB2312" w:eastAsia="仿宋_GB2312" w:cs="仿宋_GB2312"/>
                <w:bCs/>
                <w:color w:val="auto"/>
                <w:sz w:val="24"/>
                <w:szCs w:val="24"/>
                <w:u w:val="single"/>
              </w:rPr>
            </w:pPr>
            <w:r>
              <w:rPr>
                <w:rFonts w:hint="eastAsia" w:ascii="仿宋_GB2312" w:hAnsi="仿宋_GB2312" w:eastAsia="仿宋_GB2312" w:cs="仿宋_GB2312"/>
                <w:color w:val="auto"/>
                <w:sz w:val="24"/>
                <w:szCs w:val="24"/>
                <w:u w:val="none"/>
              </w:rPr>
              <w:t>设有婴幼儿观察床、桌椅、药品柜、资料柜、有流动水或代用流动水的设施、配备儿童杠杆式体重秤、身高计（供2岁以上儿童使用）、量床（供2岁及以下儿童使用）、国际标准视力表或标准对数视力表灯箱、体围测量软尺等设备；消毒压舌板、体温计、手电筒等晨检用品、有消毒剂；配备紫外线消毒灯或其他空气消毒装置；应与婴幼儿生活用房有适当的距离，并应与婴幼儿活动路线分开；宜设单独出入口；应设给水、排水设施；应设独立的厕所，厕所内应设婴幼儿专用蹲位和洗手盆</w:t>
            </w:r>
            <w:r>
              <w:rPr>
                <w:rFonts w:hint="eastAsia" w:ascii="仿宋_GB2312" w:hAnsi="仿宋_GB2312" w:eastAsia="仿宋_GB2312" w:cs="仿宋_GB2312"/>
                <w:color w:val="auto"/>
                <w:sz w:val="24"/>
                <w:szCs w:val="24"/>
                <w:u w:val="none"/>
                <w:lang w:eastAsia="zh-CN"/>
              </w:rPr>
              <w:t>。</w:t>
            </w:r>
          </w:p>
        </w:tc>
      </w:tr>
    </w:tbl>
    <w:p>
      <w:pPr>
        <w:spacing w:line="300" w:lineRule="exact"/>
        <w:rPr>
          <w:rFonts w:hint="eastAsia" w:ascii="仿宋_GB2312" w:hAnsi="仿宋_GB2312" w:cs="仿宋_GB2312"/>
          <w:color w:val="auto"/>
        </w:rPr>
      </w:pPr>
    </w:p>
    <w:p>
      <w:pPr>
        <w:spacing w:line="300" w:lineRule="exact"/>
        <w:rPr>
          <w:rFonts w:hint="eastAsia" w:ascii="仿宋_GB2312" w:hAnsi="仿宋_GB2312" w:cs="仿宋_GB2312"/>
          <w:color w:val="auto"/>
        </w:rPr>
      </w:pPr>
    </w:p>
    <w:p>
      <w:pPr>
        <w:spacing w:line="300" w:lineRule="exact"/>
        <w:rPr>
          <w:rFonts w:hint="eastAsia" w:ascii="黑体" w:hAnsi="仿宋_GB2312" w:eastAsia="黑体" w:cs="仿宋_GB2312"/>
          <w:bCs/>
          <w:color w:val="auto"/>
        </w:rPr>
      </w:pPr>
      <w:r>
        <w:rPr>
          <w:rFonts w:hint="eastAsia" w:ascii="黑体" w:hAnsi="仿宋_GB2312" w:eastAsia="黑体" w:cs="仿宋_GB2312"/>
          <w:bCs/>
          <w:color w:val="auto"/>
        </w:rPr>
        <w:br w:type="page"/>
      </w:r>
      <w:r>
        <w:rPr>
          <w:rFonts w:hint="eastAsia" w:ascii="黑体" w:hAnsi="仿宋_GB2312" w:eastAsia="黑体" w:cs="仿宋_GB2312"/>
          <w:bCs/>
          <w:color w:val="auto"/>
        </w:rPr>
        <w:t>附件1-2</w:t>
      </w:r>
    </w:p>
    <w:p>
      <w:pPr>
        <w:spacing w:line="300" w:lineRule="exact"/>
        <w:rPr>
          <w:rFonts w:hint="eastAsia" w:ascii="黑体" w:hAnsi="仿宋_GB2312" w:eastAsia="黑体" w:cs="仿宋_GB2312"/>
          <w:bCs/>
          <w:color w:val="auto"/>
        </w:rPr>
      </w:pPr>
    </w:p>
    <w:p>
      <w:pPr>
        <w:spacing w:line="360" w:lineRule="auto"/>
        <w:jc w:val="center"/>
        <w:rPr>
          <w:rFonts w:hint="eastAsia" w:ascii="宋体" w:hAnsi="宋体" w:eastAsia="宋体" w:cs="宋体"/>
          <w:b/>
          <w:bCs w:val="0"/>
          <w:color w:val="auto"/>
          <w:sz w:val="44"/>
          <w:szCs w:val="44"/>
        </w:rPr>
      </w:pPr>
      <w:r>
        <w:rPr>
          <w:rFonts w:hint="eastAsia" w:ascii="宋体" w:hAnsi="宋体" w:eastAsia="宋体" w:cs="宋体"/>
          <w:b/>
          <w:bCs w:val="0"/>
          <w:color w:val="auto"/>
          <w:sz w:val="44"/>
          <w:szCs w:val="44"/>
        </w:rPr>
        <w:t>托育机构兴趣活动室设施设备参考表</w:t>
      </w:r>
    </w:p>
    <w:p>
      <w:pPr>
        <w:spacing w:line="360" w:lineRule="auto"/>
        <w:jc w:val="center"/>
        <w:rPr>
          <w:rFonts w:hint="eastAsia" w:ascii="宋体" w:hAnsi="宋体" w:eastAsia="宋体" w:cs="宋体"/>
          <w:b/>
          <w:bCs w:val="0"/>
          <w:color w:val="auto"/>
          <w:sz w:val="44"/>
          <w:szCs w:val="44"/>
        </w:rPr>
      </w:pPr>
    </w:p>
    <w:tbl>
      <w:tblPr>
        <w:tblStyle w:val="5"/>
        <w:tblpPr w:leftFromText="180" w:rightFromText="180" w:vertAnchor="text" w:horzAnchor="page" w:tblpXSpec="center" w:tblpY="324"/>
        <w:tblOverlap w:val="never"/>
        <w:tblW w:w="8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0"/>
        <w:gridCol w:w="6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0" w:type="dxa"/>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设施类别/活动区域</w:t>
            </w:r>
          </w:p>
        </w:tc>
        <w:tc>
          <w:tcPr>
            <w:tcW w:w="6449" w:type="dxa"/>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设备名称及数量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9" w:type="dxa"/>
            <w:gridSpan w:val="2"/>
            <w:vAlign w:val="center"/>
          </w:tcPr>
          <w:p>
            <w:pPr>
              <w:spacing w:line="300" w:lineRule="exact"/>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音体活动室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8" w:hRule="atLeast"/>
          <w:jc w:val="center"/>
        </w:trPr>
        <w:tc>
          <w:tcPr>
            <w:tcW w:w="2400"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基本设施</w:t>
            </w:r>
          </w:p>
        </w:tc>
        <w:tc>
          <w:tcPr>
            <w:tcW w:w="6449"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以至少满足一个教学班婴幼儿共同活动来配备婴幼儿椅子或适合婴幼儿使用的坐垫等。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0" w:type="dxa"/>
            <w:vMerge w:val="restart"/>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音体类玩教具</w:t>
            </w:r>
          </w:p>
        </w:tc>
        <w:tc>
          <w:tcPr>
            <w:tcW w:w="6449"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钢琴或数码钢琴。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400" w:type="dxa"/>
            <w:vMerge w:val="continue"/>
            <w:vAlign w:val="center"/>
          </w:tcPr>
          <w:p>
            <w:pPr>
              <w:spacing w:line="300" w:lineRule="exact"/>
              <w:rPr>
                <w:rFonts w:hint="eastAsia" w:ascii="仿宋_GB2312" w:hAnsi="仿宋_GB2312" w:eastAsia="仿宋_GB2312" w:cs="仿宋_GB2312"/>
                <w:color w:val="auto"/>
                <w:sz w:val="24"/>
                <w:szCs w:val="24"/>
              </w:rPr>
            </w:pPr>
          </w:p>
        </w:tc>
        <w:tc>
          <w:tcPr>
            <w:tcW w:w="6449"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鼓、锣、钹，每种至少1件；三角铁、沙锤、碰铃、串铃、响板、铃鼓等，每种不少于10件。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400" w:type="dxa"/>
            <w:vMerge w:val="continue"/>
            <w:vAlign w:val="center"/>
          </w:tcPr>
          <w:p>
            <w:pPr>
              <w:spacing w:line="300" w:lineRule="exact"/>
              <w:rPr>
                <w:rFonts w:hint="eastAsia" w:ascii="仿宋_GB2312" w:hAnsi="仿宋_GB2312" w:eastAsia="仿宋_GB2312" w:cs="仿宋_GB2312"/>
                <w:color w:val="auto"/>
                <w:sz w:val="24"/>
                <w:szCs w:val="24"/>
              </w:rPr>
            </w:pPr>
          </w:p>
        </w:tc>
        <w:tc>
          <w:tcPr>
            <w:tcW w:w="6449"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音乐、歌曲、舞蹈等视频资料。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400" w:type="dxa"/>
            <w:vMerge w:val="continue"/>
            <w:vAlign w:val="center"/>
          </w:tcPr>
          <w:p>
            <w:pPr>
              <w:spacing w:line="300" w:lineRule="exact"/>
              <w:rPr>
                <w:rFonts w:hint="eastAsia" w:ascii="仿宋_GB2312" w:hAnsi="仿宋_GB2312" w:eastAsia="仿宋_GB2312" w:cs="仿宋_GB2312"/>
                <w:color w:val="auto"/>
                <w:sz w:val="24"/>
                <w:szCs w:val="24"/>
              </w:rPr>
            </w:pPr>
          </w:p>
        </w:tc>
        <w:tc>
          <w:tcPr>
            <w:tcW w:w="6449"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适宜室内体育活动的运动设备、器械等。</w:t>
            </w:r>
          </w:p>
        </w:tc>
      </w:tr>
    </w:tbl>
    <w:p>
      <w:pPr>
        <w:spacing w:line="300" w:lineRule="exact"/>
        <w:rPr>
          <w:rFonts w:ascii="宋体" w:hAnsi="宋体"/>
          <w:color w:val="auto"/>
          <w:sz w:val="24"/>
        </w:rPr>
      </w:pPr>
    </w:p>
    <w:p>
      <w:pPr>
        <w:spacing w:line="300" w:lineRule="exact"/>
        <w:rPr>
          <w:rFonts w:hint="eastAsia" w:ascii="宋体" w:hAnsi="宋体"/>
          <w:b/>
          <w:color w:val="auto"/>
          <w:sz w:val="24"/>
        </w:rPr>
      </w:pPr>
    </w:p>
    <w:p>
      <w:pPr>
        <w:spacing w:line="300" w:lineRule="exact"/>
        <w:rPr>
          <w:rFonts w:hint="eastAsia" w:ascii="宋体" w:hAnsi="宋体"/>
          <w:b/>
          <w:color w:val="auto"/>
          <w:sz w:val="24"/>
        </w:rPr>
      </w:pPr>
    </w:p>
    <w:p>
      <w:pPr>
        <w:spacing w:line="300" w:lineRule="exact"/>
        <w:rPr>
          <w:rFonts w:hint="eastAsia" w:ascii="宋体" w:hAnsi="宋体"/>
          <w:b/>
          <w:color w:val="auto"/>
          <w:sz w:val="24"/>
        </w:rPr>
      </w:pPr>
    </w:p>
    <w:p>
      <w:pPr>
        <w:spacing w:line="300" w:lineRule="exact"/>
        <w:rPr>
          <w:rFonts w:hint="eastAsia" w:ascii="宋体" w:hAnsi="宋体"/>
          <w:b/>
          <w:color w:val="auto"/>
          <w:sz w:val="24"/>
        </w:rPr>
      </w:pPr>
    </w:p>
    <w:p>
      <w:pPr>
        <w:spacing w:line="300" w:lineRule="exact"/>
        <w:rPr>
          <w:rFonts w:hint="eastAsia" w:ascii="黑体" w:hAnsi="宋体" w:eastAsia="黑体"/>
          <w:b/>
          <w:color w:val="auto"/>
          <w:sz w:val="24"/>
        </w:rPr>
      </w:pPr>
    </w:p>
    <w:p>
      <w:pPr>
        <w:spacing w:line="300" w:lineRule="exact"/>
        <w:rPr>
          <w:rFonts w:hint="eastAsia" w:ascii="黑体" w:hAnsi="仿宋_GB2312" w:eastAsia="黑体" w:cs="仿宋_GB2312"/>
          <w:bCs/>
          <w:color w:val="auto"/>
        </w:rPr>
      </w:pPr>
      <w:r>
        <w:rPr>
          <w:rFonts w:hint="eastAsia" w:ascii="黑体" w:hAnsi="仿宋_GB2312" w:eastAsia="黑体" w:cs="仿宋_GB2312"/>
          <w:bCs/>
          <w:color w:val="auto"/>
        </w:rPr>
        <w:br w:type="page"/>
      </w:r>
    </w:p>
    <w:p>
      <w:pPr>
        <w:spacing w:line="300" w:lineRule="exact"/>
        <w:rPr>
          <w:rFonts w:hint="eastAsia" w:ascii="黑体" w:hAnsi="仿宋_GB2312" w:eastAsia="黑体" w:cs="仿宋_GB2312"/>
          <w:bCs/>
          <w:color w:val="auto"/>
        </w:rPr>
      </w:pPr>
      <w:r>
        <w:rPr>
          <w:rFonts w:hint="eastAsia" w:ascii="黑体" w:hAnsi="仿宋_GB2312" w:eastAsia="黑体" w:cs="仿宋_GB2312"/>
          <w:bCs/>
          <w:color w:val="auto"/>
        </w:rPr>
        <w:t>附件1-3</w:t>
      </w:r>
    </w:p>
    <w:p>
      <w:pPr>
        <w:spacing w:line="300" w:lineRule="exact"/>
        <w:rPr>
          <w:rFonts w:hint="eastAsia" w:ascii="黑体" w:hAnsi="仿宋_GB2312" w:eastAsia="黑体" w:cs="仿宋_GB2312"/>
          <w:bCs/>
          <w:color w:val="auto"/>
        </w:rPr>
      </w:pPr>
    </w:p>
    <w:p>
      <w:pPr>
        <w:spacing w:line="360" w:lineRule="auto"/>
        <w:jc w:val="center"/>
        <w:rPr>
          <w:rFonts w:hint="eastAsia" w:ascii="宋体" w:hAnsi="宋体" w:eastAsia="宋体" w:cs="宋体"/>
          <w:b/>
          <w:bCs w:val="0"/>
          <w:color w:val="auto"/>
          <w:sz w:val="44"/>
          <w:szCs w:val="44"/>
        </w:rPr>
      </w:pPr>
      <w:r>
        <w:rPr>
          <w:rFonts w:hint="eastAsia" w:ascii="宋体" w:hAnsi="宋体" w:eastAsia="宋体" w:cs="宋体"/>
          <w:b/>
          <w:bCs w:val="0"/>
          <w:color w:val="auto"/>
          <w:sz w:val="44"/>
          <w:szCs w:val="44"/>
        </w:rPr>
        <w:t>托育机构室外活动场地设施设备参考表</w:t>
      </w:r>
    </w:p>
    <w:p>
      <w:pPr>
        <w:spacing w:line="360" w:lineRule="auto"/>
        <w:jc w:val="center"/>
        <w:rPr>
          <w:rFonts w:hint="eastAsia" w:ascii="宋体" w:hAnsi="宋体" w:eastAsia="宋体" w:cs="宋体"/>
          <w:b/>
          <w:bCs w:val="0"/>
          <w:color w:val="auto"/>
          <w:sz w:val="44"/>
          <w:szCs w:val="44"/>
        </w:rPr>
      </w:pPr>
    </w:p>
    <w:tbl>
      <w:tblPr>
        <w:tblStyle w:val="5"/>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2107"/>
        <w:gridCol w:w="5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3" w:type="dxa"/>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场地</w:t>
            </w:r>
          </w:p>
        </w:tc>
        <w:tc>
          <w:tcPr>
            <w:tcW w:w="2107" w:type="dxa"/>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类别</w:t>
            </w:r>
          </w:p>
        </w:tc>
        <w:tc>
          <w:tcPr>
            <w:tcW w:w="5699" w:type="dxa"/>
            <w:vAlign w:val="center"/>
          </w:tcPr>
          <w:p>
            <w:pPr>
              <w:spacing w:line="3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设备名称、规格及数量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3" w:type="dxa"/>
            <w:vMerge w:val="restart"/>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活动器械场地</w:t>
            </w:r>
          </w:p>
        </w:tc>
        <w:tc>
          <w:tcPr>
            <w:tcW w:w="2107" w:type="dxa"/>
            <w:vMerge w:val="restart"/>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大型固定体育器材（根据婴幼儿玩具规格配备）</w:t>
            </w:r>
          </w:p>
        </w:tc>
        <w:tc>
          <w:tcPr>
            <w:tcW w:w="5699"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攀登架1个。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3" w:type="dxa"/>
            <w:vMerge w:val="continue"/>
            <w:vAlign w:val="top"/>
          </w:tcPr>
          <w:p>
            <w:pPr>
              <w:spacing w:line="300" w:lineRule="exact"/>
              <w:rPr>
                <w:rFonts w:hint="eastAsia" w:ascii="仿宋_GB2312" w:hAnsi="仿宋_GB2312" w:eastAsia="仿宋_GB2312" w:cs="仿宋_GB2312"/>
                <w:color w:val="auto"/>
                <w:sz w:val="24"/>
                <w:szCs w:val="24"/>
              </w:rPr>
            </w:pPr>
          </w:p>
        </w:tc>
        <w:tc>
          <w:tcPr>
            <w:tcW w:w="2107" w:type="dxa"/>
            <w:vMerge w:val="continue"/>
            <w:vAlign w:val="top"/>
          </w:tcPr>
          <w:p>
            <w:pPr>
              <w:spacing w:line="300" w:lineRule="exact"/>
              <w:rPr>
                <w:rFonts w:hint="eastAsia" w:ascii="仿宋_GB2312" w:hAnsi="仿宋_GB2312" w:eastAsia="仿宋_GB2312" w:cs="仿宋_GB2312"/>
                <w:color w:val="auto"/>
                <w:sz w:val="24"/>
                <w:szCs w:val="24"/>
              </w:rPr>
            </w:pPr>
          </w:p>
        </w:tc>
        <w:tc>
          <w:tcPr>
            <w:tcW w:w="5699"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滑梯、平衡木、大型钻爬类玩具至少各1套。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403" w:type="dxa"/>
            <w:vMerge w:val="continue"/>
            <w:vAlign w:val="top"/>
          </w:tcPr>
          <w:p>
            <w:pPr>
              <w:spacing w:line="300" w:lineRule="exact"/>
              <w:rPr>
                <w:rFonts w:hint="eastAsia" w:ascii="仿宋_GB2312" w:hAnsi="仿宋_GB2312" w:eastAsia="仿宋_GB2312" w:cs="仿宋_GB2312"/>
                <w:color w:val="auto"/>
                <w:sz w:val="24"/>
                <w:szCs w:val="24"/>
              </w:rPr>
            </w:pPr>
          </w:p>
        </w:tc>
        <w:tc>
          <w:tcPr>
            <w:tcW w:w="2107" w:type="dxa"/>
            <w:vMerge w:val="restart"/>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小型体育器材（根据婴幼儿玩具规格配备）</w:t>
            </w:r>
          </w:p>
        </w:tc>
        <w:tc>
          <w:tcPr>
            <w:tcW w:w="5699"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小皮球20个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403" w:type="dxa"/>
            <w:vMerge w:val="continue"/>
            <w:vAlign w:val="top"/>
          </w:tcPr>
          <w:p>
            <w:pPr>
              <w:spacing w:line="300" w:lineRule="exact"/>
              <w:rPr>
                <w:rFonts w:hint="eastAsia" w:ascii="仿宋_GB2312" w:hAnsi="仿宋_GB2312" w:eastAsia="仿宋_GB2312" w:cs="仿宋_GB2312"/>
                <w:color w:val="auto"/>
                <w:sz w:val="24"/>
                <w:szCs w:val="24"/>
              </w:rPr>
            </w:pPr>
          </w:p>
        </w:tc>
        <w:tc>
          <w:tcPr>
            <w:tcW w:w="2107" w:type="dxa"/>
            <w:vMerge w:val="continue"/>
            <w:vAlign w:val="top"/>
          </w:tcPr>
          <w:p>
            <w:pPr>
              <w:spacing w:line="300" w:lineRule="exact"/>
              <w:rPr>
                <w:rFonts w:hint="eastAsia" w:ascii="仿宋_GB2312" w:hAnsi="仿宋_GB2312" w:eastAsia="仿宋_GB2312" w:cs="仿宋_GB2312"/>
                <w:color w:val="auto"/>
                <w:sz w:val="24"/>
                <w:szCs w:val="24"/>
              </w:rPr>
            </w:pPr>
          </w:p>
        </w:tc>
        <w:tc>
          <w:tcPr>
            <w:tcW w:w="5699"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沙包40个，体操垫2张。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3" w:type="dxa"/>
            <w:vMerge w:val="continue"/>
            <w:vAlign w:val="top"/>
          </w:tcPr>
          <w:p>
            <w:pPr>
              <w:spacing w:line="300" w:lineRule="exact"/>
              <w:rPr>
                <w:rFonts w:hint="eastAsia" w:ascii="仿宋_GB2312" w:hAnsi="仿宋_GB2312" w:eastAsia="仿宋_GB2312" w:cs="仿宋_GB2312"/>
                <w:color w:val="auto"/>
                <w:sz w:val="24"/>
                <w:szCs w:val="24"/>
              </w:rPr>
            </w:pPr>
          </w:p>
        </w:tc>
        <w:tc>
          <w:tcPr>
            <w:tcW w:w="2107" w:type="dxa"/>
            <w:vMerge w:val="continue"/>
            <w:vAlign w:val="top"/>
          </w:tcPr>
          <w:p>
            <w:pPr>
              <w:spacing w:line="300" w:lineRule="exact"/>
              <w:rPr>
                <w:rFonts w:hint="eastAsia" w:ascii="仿宋_GB2312" w:hAnsi="仿宋_GB2312" w:eastAsia="仿宋_GB2312" w:cs="仿宋_GB2312"/>
                <w:color w:val="auto"/>
                <w:sz w:val="24"/>
                <w:szCs w:val="24"/>
              </w:rPr>
            </w:pPr>
          </w:p>
        </w:tc>
        <w:tc>
          <w:tcPr>
            <w:tcW w:w="5699"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长绳4根，短绳30根。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3" w:type="dxa"/>
            <w:vMerge w:val="continue"/>
            <w:vAlign w:val="top"/>
          </w:tcPr>
          <w:p>
            <w:pPr>
              <w:spacing w:line="300" w:lineRule="exact"/>
              <w:rPr>
                <w:rFonts w:hint="eastAsia" w:ascii="仿宋_GB2312" w:hAnsi="仿宋_GB2312" w:eastAsia="仿宋_GB2312" w:cs="仿宋_GB2312"/>
                <w:color w:val="auto"/>
                <w:sz w:val="24"/>
                <w:szCs w:val="24"/>
              </w:rPr>
            </w:pPr>
          </w:p>
        </w:tc>
        <w:tc>
          <w:tcPr>
            <w:tcW w:w="2107" w:type="dxa"/>
            <w:vMerge w:val="continue"/>
            <w:vAlign w:val="top"/>
          </w:tcPr>
          <w:p>
            <w:pPr>
              <w:spacing w:line="300" w:lineRule="exact"/>
              <w:rPr>
                <w:rFonts w:hint="eastAsia" w:ascii="仿宋_GB2312" w:hAnsi="仿宋_GB2312" w:eastAsia="仿宋_GB2312" w:cs="仿宋_GB2312"/>
                <w:color w:val="auto"/>
                <w:sz w:val="24"/>
                <w:szCs w:val="24"/>
              </w:rPr>
            </w:pPr>
          </w:p>
        </w:tc>
        <w:tc>
          <w:tcPr>
            <w:tcW w:w="5699"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婴幼儿体操用的球、棒、带、圈等3种，数量满足一个班需要。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403" w:type="dxa"/>
            <w:vMerge w:val="continue"/>
            <w:vAlign w:val="top"/>
          </w:tcPr>
          <w:p>
            <w:pPr>
              <w:spacing w:line="300" w:lineRule="exact"/>
              <w:rPr>
                <w:rFonts w:hint="eastAsia" w:ascii="仿宋_GB2312" w:hAnsi="仿宋_GB2312" w:eastAsia="仿宋_GB2312" w:cs="仿宋_GB2312"/>
                <w:color w:val="auto"/>
                <w:sz w:val="24"/>
                <w:szCs w:val="24"/>
              </w:rPr>
            </w:pPr>
          </w:p>
        </w:tc>
        <w:tc>
          <w:tcPr>
            <w:tcW w:w="2107" w:type="dxa"/>
            <w:vMerge w:val="restart"/>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感统器材（根据感统玩具规格配备）★</w:t>
            </w:r>
          </w:p>
        </w:tc>
        <w:tc>
          <w:tcPr>
            <w:tcW w:w="5699"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万象组合1套。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3" w:type="dxa"/>
            <w:vMerge w:val="continue"/>
            <w:vAlign w:val="top"/>
          </w:tcPr>
          <w:p>
            <w:pPr>
              <w:spacing w:line="300" w:lineRule="exact"/>
              <w:rPr>
                <w:rFonts w:hint="eastAsia" w:ascii="仿宋_GB2312" w:hAnsi="仿宋_GB2312" w:eastAsia="仿宋_GB2312" w:cs="仿宋_GB2312"/>
                <w:color w:val="auto"/>
                <w:sz w:val="24"/>
                <w:szCs w:val="24"/>
              </w:rPr>
            </w:pPr>
          </w:p>
        </w:tc>
        <w:tc>
          <w:tcPr>
            <w:tcW w:w="2107" w:type="dxa"/>
            <w:vMerge w:val="continue"/>
            <w:vAlign w:val="center"/>
          </w:tcPr>
          <w:p>
            <w:pPr>
              <w:spacing w:line="300" w:lineRule="exact"/>
              <w:rPr>
                <w:rFonts w:hint="eastAsia" w:ascii="仿宋_GB2312" w:hAnsi="仿宋_GB2312" w:eastAsia="仿宋_GB2312" w:cs="仿宋_GB2312"/>
                <w:color w:val="auto"/>
                <w:sz w:val="24"/>
                <w:szCs w:val="24"/>
              </w:rPr>
            </w:pPr>
          </w:p>
        </w:tc>
        <w:tc>
          <w:tcPr>
            <w:tcW w:w="5699"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圆形滑车或方形滑车2辆。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3"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沙坑  ★</w:t>
            </w:r>
          </w:p>
        </w:tc>
        <w:tc>
          <w:tcPr>
            <w:tcW w:w="2107"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玩沙设施设备</w:t>
            </w:r>
          </w:p>
        </w:tc>
        <w:tc>
          <w:tcPr>
            <w:tcW w:w="5699"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沙漏、沙耙、沙铲、锹、棍、沙模、水桶、洒水壶等玩沙玩具6套。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3"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戏水池★</w:t>
            </w:r>
          </w:p>
        </w:tc>
        <w:tc>
          <w:tcPr>
            <w:tcW w:w="2107"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玩水设施设备</w:t>
            </w:r>
          </w:p>
        </w:tc>
        <w:tc>
          <w:tcPr>
            <w:tcW w:w="5699" w:type="dxa"/>
            <w:vAlign w:val="center"/>
          </w:tcPr>
          <w:p>
            <w:pPr>
              <w:spacing w:line="3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水车、水盆、水壶、水枪等玩水玩具6套。</w:t>
            </w:r>
          </w:p>
        </w:tc>
      </w:tr>
    </w:tbl>
    <w:p>
      <w:pPr>
        <w:spacing w:line="300" w:lineRule="exact"/>
        <w:rPr>
          <w:rFonts w:ascii="宋体" w:hAnsi="宋体"/>
          <w:color w:val="auto"/>
          <w:sz w:val="24"/>
        </w:rPr>
      </w:pPr>
      <w:r>
        <w:rPr>
          <w:rFonts w:hint="eastAsia" w:ascii="宋体" w:hAnsi="宋体"/>
          <w:color w:val="auto"/>
          <w:sz w:val="24"/>
        </w:rPr>
        <w:t>★选配</w:t>
      </w:r>
    </w:p>
    <w:p>
      <w:pPr>
        <w:pStyle w:val="9"/>
        <w:snapToGrid/>
        <w:spacing w:before="0" w:beforeAutospacing="0" w:after="0" w:afterAutospacing="0" w:line="360" w:lineRule="auto"/>
        <w:ind w:left="0" w:leftChars="0" w:right="357" w:firstLine="0" w:firstLineChars="0"/>
        <w:jc w:val="both"/>
        <w:textAlignment w:val="baseline"/>
        <w:rPr>
          <w:rFonts w:hint="eastAsia" w:ascii="黑体" w:hAnsi="仿宋_GB2312" w:eastAsia="黑体" w:cs="仿宋_GB2312"/>
          <w:bCs/>
          <w:color w:val="auto"/>
          <w:kern w:val="2"/>
          <w:sz w:val="32"/>
          <w:szCs w:val="32"/>
          <w:lang w:val="en-US" w:eastAsia="zh-CN" w:bidi="ar-SA"/>
        </w:rPr>
      </w:pPr>
      <w:r>
        <w:rPr>
          <w:rFonts w:hint="eastAsia" w:ascii="黑体" w:hAnsi="仿宋_GB2312" w:eastAsia="黑体" w:cs="仿宋_GB2312"/>
          <w:color w:val="auto"/>
        </w:rPr>
        <w:br w:type="page"/>
      </w:r>
      <w:r>
        <w:rPr>
          <w:rFonts w:hint="eastAsia" w:ascii="黑体" w:hAnsi="仿宋_GB2312" w:eastAsia="黑体" w:cs="仿宋_GB2312"/>
          <w:bCs/>
          <w:color w:val="auto"/>
          <w:kern w:val="2"/>
          <w:sz w:val="32"/>
          <w:szCs w:val="32"/>
          <w:lang w:val="zh-CN" w:eastAsia="zh-CN" w:bidi="ar-SA"/>
        </w:rPr>
        <w:t>附件1-</w:t>
      </w:r>
      <w:r>
        <w:rPr>
          <w:rFonts w:hint="eastAsia" w:ascii="黑体" w:hAnsi="仿宋_GB2312" w:eastAsia="黑体" w:cs="仿宋_GB2312"/>
          <w:bCs/>
          <w:color w:val="auto"/>
          <w:kern w:val="2"/>
          <w:sz w:val="32"/>
          <w:szCs w:val="32"/>
          <w:lang w:val="en-US" w:eastAsia="zh-CN" w:bidi="ar-SA"/>
        </w:rPr>
        <w:t>4</w:t>
      </w:r>
    </w:p>
    <w:p>
      <w:pPr>
        <w:pStyle w:val="9"/>
        <w:snapToGrid/>
        <w:spacing w:before="0" w:beforeAutospacing="0" w:after="0" w:afterAutospacing="0" w:line="360" w:lineRule="auto"/>
        <w:ind w:left="0" w:leftChars="0" w:right="357" w:firstLine="0" w:firstLineChars="0"/>
        <w:jc w:val="both"/>
        <w:textAlignment w:val="baseline"/>
        <w:rPr>
          <w:rFonts w:hint="eastAsia" w:ascii="黑体" w:hAnsi="仿宋_GB2312" w:eastAsia="黑体" w:cs="仿宋_GB2312"/>
          <w:bCs/>
          <w:color w:val="auto"/>
          <w:kern w:val="2"/>
          <w:sz w:val="32"/>
          <w:szCs w:val="32"/>
          <w:lang w:val="zh-CN" w:eastAsia="zh-CN" w:bidi="ar-SA"/>
        </w:rPr>
      </w:pPr>
    </w:p>
    <w:p>
      <w:pPr>
        <w:pStyle w:val="9"/>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firstLine="0" w:firstLineChars="0"/>
        <w:jc w:val="center"/>
        <w:textAlignment w:val="baseline"/>
        <w:rPr>
          <w:rStyle w:val="8"/>
          <w:rFonts w:hint="eastAsia" w:ascii="方正小标宋简体" w:hAnsi="方正小标宋简体" w:eastAsia="方正小标宋简体" w:cs="方正小标宋简体"/>
          <w:b w:val="0"/>
          <w:i w:val="0"/>
          <w:caps w:val="0"/>
          <w:color w:val="auto"/>
          <w:spacing w:val="0"/>
          <w:w w:val="100"/>
          <w:kern w:val="2"/>
          <w:sz w:val="44"/>
          <w:szCs w:val="44"/>
          <w:lang w:val="zh-CN" w:eastAsia="zh-CN" w:bidi="zh-CN"/>
        </w:rPr>
      </w:pPr>
      <w:r>
        <w:rPr>
          <w:rStyle w:val="8"/>
          <w:rFonts w:hint="eastAsia" w:ascii="宋体" w:hAnsi="宋体" w:eastAsia="宋体" w:cs="宋体"/>
          <w:b/>
          <w:bCs/>
          <w:i w:val="0"/>
          <w:caps w:val="0"/>
          <w:color w:val="auto"/>
          <w:spacing w:val="0"/>
          <w:w w:val="100"/>
          <w:kern w:val="2"/>
          <w:sz w:val="44"/>
          <w:szCs w:val="44"/>
          <w:lang w:val="zh-CN" w:eastAsia="zh-CN" w:bidi="zh-CN"/>
        </w:rPr>
        <w:t>托育机构卫生保健工作10项制度和工作措施</w:t>
      </w:r>
    </w:p>
    <w:p>
      <w:pPr>
        <w:pStyle w:val="9"/>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firstLine="0" w:firstLineChars="0"/>
        <w:jc w:val="both"/>
        <w:textAlignment w:val="baseline"/>
        <w:rPr>
          <w:rStyle w:val="8"/>
          <w:rFonts w:hint="eastAsia" w:ascii="方正小标宋简体" w:hAnsi="方正小标宋简体" w:eastAsia="方正小标宋简体" w:cs="方正小标宋简体"/>
          <w:b w:val="0"/>
          <w:i w:val="0"/>
          <w:caps w:val="0"/>
          <w:color w:val="auto"/>
          <w:spacing w:val="0"/>
          <w:w w:val="100"/>
          <w:kern w:val="2"/>
          <w:sz w:val="44"/>
          <w:szCs w:val="44"/>
          <w:lang w:val="zh-CN" w:eastAsia="zh-CN" w:bidi="zh-CN"/>
        </w:rPr>
      </w:pPr>
    </w:p>
    <w:p>
      <w:pPr>
        <w:pStyle w:val="9"/>
        <w:keepNext w:val="0"/>
        <w:keepLines w:val="0"/>
        <w:pageBreakBefore w:val="0"/>
        <w:widowControl/>
        <w:numPr>
          <w:ilvl w:val="0"/>
          <w:numId w:val="10"/>
        </w:numPr>
        <w:kinsoku/>
        <w:wordWrap/>
        <w:overflowPunct/>
        <w:topLinePunct w:val="0"/>
        <w:autoSpaceDE/>
        <w:autoSpaceDN/>
        <w:bidi w:val="0"/>
        <w:adjustRightInd w:val="0"/>
        <w:snapToGrid w:val="0"/>
        <w:spacing w:before="0" w:beforeLines="0" w:beforeAutospacing="0" w:after="0" w:afterLines="0" w:afterAutospacing="0" w:line="640" w:lineRule="exact"/>
        <w:ind w:left="0" w:leftChars="0" w:right="0" w:firstLine="640" w:firstLineChars="200"/>
        <w:jc w:val="both"/>
        <w:textAlignment w:val="baseline"/>
        <w:rPr>
          <w:rStyle w:val="8"/>
          <w:rFonts w:hint="eastAsia" w:ascii="仿宋_GB2312" w:hAnsi="仿宋_GB2312" w:eastAsia="仿宋_GB2312" w:cs="仿宋_GB2312"/>
          <w:b w:val="0"/>
          <w:i w:val="0"/>
          <w:caps w:val="0"/>
          <w:color w:val="auto"/>
          <w:spacing w:val="0"/>
          <w:w w:val="100"/>
          <w:kern w:val="2"/>
          <w:sz w:val="32"/>
          <w:szCs w:val="32"/>
          <w:lang w:val="zh-CN" w:eastAsia="zh-CN" w:bidi="zh-CN"/>
        </w:rPr>
      </w:pPr>
      <w:r>
        <w:rPr>
          <w:rStyle w:val="8"/>
          <w:rFonts w:hint="eastAsia" w:ascii="仿宋_GB2312" w:hAnsi="仿宋_GB2312" w:eastAsia="仿宋_GB2312" w:cs="仿宋_GB2312"/>
          <w:b w:val="0"/>
          <w:i w:val="0"/>
          <w:caps w:val="0"/>
          <w:color w:val="auto"/>
          <w:spacing w:val="0"/>
          <w:w w:val="100"/>
          <w:kern w:val="2"/>
          <w:sz w:val="32"/>
          <w:szCs w:val="32"/>
          <w:lang w:val="zh-CN" w:eastAsia="zh-CN" w:bidi="zh-CN"/>
        </w:rPr>
        <w:t>根据儿童不同年龄特点，建立科学、合理的一日生活制度，培养儿童良好的卫生习惯；</w:t>
      </w:r>
    </w:p>
    <w:p>
      <w:pPr>
        <w:pStyle w:val="9"/>
        <w:keepNext w:val="0"/>
        <w:keepLines w:val="0"/>
        <w:pageBreakBefore w:val="0"/>
        <w:widowControl/>
        <w:numPr>
          <w:ilvl w:val="0"/>
          <w:numId w:val="10"/>
        </w:numPr>
        <w:kinsoku/>
        <w:wordWrap/>
        <w:overflowPunct/>
        <w:topLinePunct w:val="0"/>
        <w:autoSpaceDE/>
        <w:autoSpaceDN/>
        <w:bidi w:val="0"/>
        <w:adjustRightInd w:val="0"/>
        <w:snapToGrid w:val="0"/>
        <w:spacing w:before="0" w:beforeLines="0" w:beforeAutospacing="0" w:after="0" w:afterLines="0" w:afterAutospacing="0" w:line="640" w:lineRule="exact"/>
        <w:ind w:left="0" w:leftChars="0" w:right="0" w:firstLine="640" w:firstLineChars="200"/>
        <w:jc w:val="both"/>
        <w:textAlignment w:val="baseline"/>
        <w:rPr>
          <w:rStyle w:val="8"/>
          <w:rFonts w:hint="eastAsia" w:ascii="仿宋_GB2312" w:hAnsi="仿宋_GB2312" w:eastAsia="仿宋_GB2312" w:cs="仿宋_GB2312"/>
          <w:b w:val="0"/>
          <w:i w:val="0"/>
          <w:caps w:val="0"/>
          <w:color w:val="auto"/>
          <w:spacing w:val="0"/>
          <w:w w:val="100"/>
          <w:kern w:val="2"/>
          <w:sz w:val="32"/>
          <w:szCs w:val="32"/>
          <w:lang w:val="zh-CN" w:eastAsia="zh-CN" w:bidi="zh-CN"/>
        </w:rPr>
      </w:pPr>
      <w:r>
        <w:rPr>
          <w:rStyle w:val="8"/>
          <w:rFonts w:hint="eastAsia" w:ascii="仿宋_GB2312" w:hAnsi="仿宋_GB2312" w:eastAsia="仿宋_GB2312" w:cs="仿宋_GB2312"/>
          <w:b w:val="0"/>
          <w:i w:val="0"/>
          <w:caps w:val="0"/>
          <w:color w:val="auto"/>
          <w:spacing w:val="0"/>
          <w:w w:val="100"/>
          <w:kern w:val="2"/>
          <w:sz w:val="32"/>
          <w:szCs w:val="32"/>
          <w:lang w:val="zh-CN" w:eastAsia="zh-CN" w:bidi="zh-CN"/>
        </w:rPr>
        <w:t>为儿童提供合理的营养膳食，科学制订食谱，保证膳食平衡；</w:t>
      </w:r>
    </w:p>
    <w:p>
      <w:pPr>
        <w:pStyle w:val="9"/>
        <w:keepNext w:val="0"/>
        <w:keepLines w:val="0"/>
        <w:pageBreakBefore w:val="0"/>
        <w:widowControl/>
        <w:numPr>
          <w:ilvl w:val="0"/>
          <w:numId w:val="10"/>
        </w:numPr>
        <w:kinsoku/>
        <w:wordWrap/>
        <w:overflowPunct/>
        <w:topLinePunct w:val="0"/>
        <w:autoSpaceDE/>
        <w:autoSpaceDN/>
        <w:bidi w:val="0"/>
        <w:adjustRightInd w:val="0"/>
        <w:snapToGrid w:val="0"/>
        <w:spacing w:before="0" w:beforeLines="0" w:beforeAutospacing="0" w:after="0" w:afterLines="0" w:afterAutospacing="0" w:line="640" w:lineRule="exact"/>
        <w:ind w:left="0" w:leftChars="0" w:right="0" w:firstLine="640" w:firstLineChars="200"/>
        <w:jc w:val="both"/>
        <w:textAlignment w:val="baseline"/>
        <w:rPr>
          <w:rStyle w:val="8"/>
          <w:rFonts w:hint="eastAsia" w:ascii="仿宋_GB2312" w:hAnsi="仿宋_GB2312" w:eastAsia="仿宋_GB2312" w:cs="仿宋_GB2312"/>
          <w:b w:val="0"/>
          <w:i w:val="0"/>
          <w:caps w:val="0"/>
          <w:color w:val="auto"/>
          <w:spacing w:val="0"/>
          <w:w w:val="100"/>
          <w:kern w:val="2"/>
          <w:sz w:val="32"/>
          <w:szCs w:val="32"/>
          <w:lang w:val="zh-CN" w:eastAsia="zh-CN" w:bidi="zh-CN"/>
        </w:rPr>
      </w:pPr>
      <w:r>
        <w:rPr>
          <w:rStyle w:val="8"/>
          <w:rFonts w:hint="eastAsia" w:ascii="仿宋_GB2312" w:hAnsi="仿宋_GB2312" w:eastAsia="仿宋_GB2312" w:cs="仿宋_GB2312"/>
          <w:b w:val="0"/>
          <w:i w:val="0"/>
          <w:caps w:val="0"/>
          <w:color w:val="auto"/>
          <w:spacing w:val="0"/>
          <w:w w:val="100"/>
          <w:kern w:val="2"/>
          <w:sz w:val="32"/>
          <w:szCs w:val="32"/>
          <w:lang w:val="zh-CN" w:eastAsia="zh-CN" w:bidi="zh-CN"/>
        </w:rPr>
        <w:t>制订与儿童生理特点相适应的体格锻炼计划，根据儿童年龄特点开展游戏及体育活动，并保证儿童户外活动时间，增进儿童身心健康；</w:t>
      </w:r>
    </w:p>
    <w:p>
      <w:pPr>
        <w:pStyle w:val="9"/>
        <w:keepNext w:val="0"/>
        <w:keepLines w:val="0"/>
        <w:pageBreakBefore w:val="0"/>
        <w:widowControl/>
        <w:numPr>
          <w:ilvl w:val="0"/>
          <w:numId w:val="10"/>
        </w:numPr>
        <w:kinsoku/>
        <w:wordWrap/>
        <w:overflowPunct/>
        <w:topLinePunct w:val="0"/>
        <w:autoSpaceDE/>
        <w:autoSpaceDN/>
        <w:bidi w:val="0"/>
        <w:adjustRightInd w:val="0"/>
        <w:snapToGrid w:val="0"/>
        <w:spacing w:before="0" w:beforeLines="0" w:beforeAutospacing="0" w:after="0" w:afterLines="0" w:afterAutospacing="0" w:line="640" w:lineRule="exact"/>
        <w:ind w:left="0" w:leftChars="0" w:right="0" w:firstLine="640" w:firstLineChars="200"/>
        <w:jc w:val="both"/>
        <w:textAlignment w:val="baseline"/>
        <w:rPr>
          <w:rStyle w:val="8"/>
          <w:rFonts w:hint="eastAsia" w:ascii="仿宋_GB2312" w:hAnsi="仿宋_GB2312" w:eastAsia="仿宋_GB2312" w:cs="仿宋_GB2312"/>
          <w:b w:val="0"/>
          <w:i w:val="0"/>
          <w:caps w:val="0"/>
          <w:color w:val="auto"/>
          <w:spacing w:val="0"/>
          <w:w w:val="100"/>
          <w:kern w:val="2"/>
          <w:sz w:val="32"/>
          <w:szCs w:val="32"/>
          <w:lang w:val="zh-CN" w:eastAsia="zh-CN" w:bidi="zh-CN"/>
        </w:rPr>
      </w:pPr>
      <w:r>
        <w:rPr>
          <w:rStyle w:val="8"/>
          <w:rFonts w:hint="eastAsia" w:ascii="仿宋_GB2312" w:hAnsi="仿宋_GB2312" w:eastAsia="仿宋_GB2312" w:cs="仿宋_GB2312"/>
          <w:b w:val="0"/>
          <w:i w:val="0"/>
          <w:caps w:val="0"/>
          <w:color w:val="auto"/>
          <w:spacing w:val="0"/>
          <w:w w:val="100"/>
          <w:kern w:val="2"/>
          <w:sz w:val="32"/>
          <w:szCs w:val="32"/>
          <w:lang w:val="zh-CN" w:eastAsia="zh-CN" w:bidi="zh-CN"/>
        </w:rPr>
        <w:t>建立健康检查制度，开展儿童定期健康检查工作，建立健康档案。坚持晨检及全日健康观察，做好常见病的预防，发现问题及时处理；</w:t>
      </w:r>
    </w:p>
    <w:p>
      <w:pPr>
        <w:pStyle w:val="9"/>
        <w:keepNext w:val="0"/>
        <w:keepLines w:val="0"/>
        <w:pageBreakBefore w:val="0"/>
        <w:widowControl/>
        <w:numPr>
          <w:ilvl w:val="0"/>
          <w:numId w:val="10"/>
        </w:numPr>
        <w:kinsoku/>
        <w:wordWrap/>
        <w:overflowPunct/>
        <w:topLinePunct w:val="0"/>
        <w:autoSpaceDE/>
        <w:autoSpaceDN/>
        <w:bidi w:val="0"/>
        <w:adjustRightInd w:val="0"/>
        <w:snapToGrid w:val="0"/>
        <w:spacing w:before="0" w:beforeLines="0" w:beforeAutospacing="0" w:after="0" w:afterLines="0" w:afterAutospacing="0" w:line="640" w:lineRule="exact"/>
        <w:ind w:left="0" w:leftChars="0" w:right="0" w:firstLine="640" w:firstLineChars="200"/>
        <w:jc w:val="both"/>
        <w:textAlignment w:val="baseline"/>
        <w:rPr>
          <w:rStyle w:val="8"/>
          <w:rFonts w:hint="eastAsia" w:ascii="仿宋_GB2312" w:hAnsi="仿宋_GB2312" w:eastAsia="仿宋_GB2312" w:cs="仿宋_GB2312"/>
          <w:b w:val="0"/>
          <w:i w:val="0"/>
          <w:caps w:val="0"/>
          <w:color w:val="auto"/>
          <w:spacing w:val="0"/>
          <w:w w:val="100"/>
          <w:kern w:val="2"/>
          <w:sz w:val="32"/>
          <w:szCs w:val="32"/>
          <w:lang w:val="zh-CN" w:eastAsia="zh-CN" w:bidi="zh-CN"/>
        </w:rPr>
      </w:pPr>
      <w:r>
        <w:rPr>
          <w:rStyle w:val="8"/>
          <w:rFonts w:hint="eastAsia" w:ascii="仿宋_GB2312" w:hAnsi="仿宋_GB2312" w:eastAsia="仿宋_GB2312" w:cs="仿宋_GB2312"/>
          <w:b w:val="0"/>
          <w:i w:val="0"/>
          <w:caps w:val="0"/>
          <w:color w:val="auto"/>
          <w:spacing w:val="0"/>
          <w:w w:val="100"/>
          <w:kern w:val="2"/>
          <w:sz w:val="32"/>
          <w:szCs w:val="32"/>
          <w:lang w:val="zh-CN" w:eastAsia="zh-CN" w:bidi="zh-CN"/>
        </w:rPr>
        <w:t>严格执行卫生消毒制度，做好室内外环境及个人卫生。加强饮食卫生管理，保证食品安全；</w:t>
      </w:r>
    </w:p>
    <w:p>
      <w:pPr>
        <w:pStyle w:val="9"/>
        <w:keepNext w:val="0"/>
        <w:keepLines w:val="0"/>
        <w:pageBreakBefore w:val="0"/>
        <w:widowControl/>
        <w:numPr>
          <w:ilvl w:val="0"/>
          <w:numId w:val="10"/>
        </w:numPr>
        <w:kinsoku/>
        <w:wordWrap/>
        <w:overflowPunct/>
        <w:topLinePunct w:val="0"/>
        <w:autoSpaceDE/>
        <w:autoSpaceDN/>
        <w:bidi w:val="0"/>
        <w:adjustRightInd w:val="0"/>
        <w:snapToGrid w:val="0"/>
        <w:spacing w:before="0" w:beforeLines="0" w:beforeAutospacing="0" w:after="0" w:afterLines="0" w:afterAutospacing="0" w:line="640" w:lineRule="exact"/>
        <w:ind w:left="0" w:leftChars="0" w:right="0" w:firstLine="640" w:firstLineChars="200"/>
        <w:jc w:val="both"/>
        <w:textAlignment w:val="baseline"/>
        <w:rPr>
          <w:rStyle w:val="8"/>
          <w:rFonts w:hint="eastAsia" w:ascii="仿宋_GB2312" w:hAnsi="仿宋_GB2312" w:eastAsia="仿宋_GB2312" w:cs="仿宋_GB2312"/>
          <w:b w:val="0"/>
          <w:i w:val="0"/>
          <w:caps w:val="0"/>
          <w:color w:val="auto"/>
          <w:spacing w:val="0"/>
          <w:w w:val="100"/>
          <w:kern w:val="2"/>
          <w:sz w:val="32"/>
          <w:szCs w:val="32"/>
          <w:lang w:val="zh-CN" w:eastAsia="zh-CN" w:bidi="zh-CN"/>
        </w:rPr>
      </w:pPr>
      <w:r>
        <w:rPr>
          <w:rStyle w:val="8"/>
          <w:rFonts w:hint="eastAsia" w:ascii="仿宋_GB2312" w:hAnsi="仿宋_GB2312" w:eastAsia="仿宋_GB2312" w:cs="仿宋_GB2312"/>
          <w:b w:val="0"/>
          <w:i w:val="0"/>
          <w:caps w:val="0"/>
          <w:color w:val="auto"/>
          <w:spacing w:val="0"/>
          <w:w w:val="100"/>
          <w:kern w:val="2"/>
          <w:sz w:val="32"/>
          <w:szCs w:val="32"/>
          <w:lang w:val="zh-CN" w:eastAsia="zh-CN" w:bidi="zh-CN"/>
        </w:rPr>
        <w:t>协助落实国家免疫规划，在儿童入托时应当查验其预防接种证，未按规定接种的儿童要告知其监护人，督促监护人带儿童到当地规定的接种单位补种；</w:t>
      </w:r>
    </w:p>
    <w:p>
      <w:pPr>
        <w:pStyle w:val="9"/>
        <w:keepNext w:val="0"/>
        <w:keepLines w:val="0"/>
        <w:pageBreakBefore w:val="0"/>
        <w:widowControl/>
        <w:numPr>
          <w:ilvl w:val="0"/>
          <w:numId w:val="10"/>
        </w:numPr>
        <w:kinsoku/>
        <w:wordWrap/>
        <w:overflowPunct/>
        <w:topLinePunct w:val="0"/>
        <w:autoSpaceDE/>
        <w:autoSpaceDN/>
        <w:bidi w:val="0"/>
        <w:adjustRightInd w:val="0"/>
        <w:snapToGrid w:val="0"/>
        <w:spacing w:before="0" w:beforeLines="0" w:beforeAutospacing="0" w:after="0" w:afterLines="0" w:afterAutospacing="0" w:line="640" w:lineRule="exact"/>
        <w:ind w:left="0" w:leftChars="0" w:right="0" w:firstLine="640" w:firstLineChars="200"/>
        <w:jc w:val="both"/>
        <w:textAlignment w:val="baseline"/>
        <w:rPr>
          <w:rStyle w:val="8"/>
          <w:rFonts w:hint="eastAsia" w:ascii="仿宋_GB2312" w:hAnsi="仿宋_GB2312" w:eastAsia="仿宋_GB2312" w:cs="仿宋_GB2312"/>
          <w:b w:val="0"/>
          <w:i w:val="0"/>
          <w:caps w:val="0"/>
          <w:color w:val="auto"/>
          <w:spacing w:val="0"/>
          <w:w w:val="100"/>
          <w:kern w:val="2"/>
          <w:sz w:val="32"/>
          <w:szCs w:val="32"/>
          <w:lang w:val="zh-CN" w:eastAsia="zh-CN" w:bidi="zh-CN"/>
        </w:rPr>
      </w:pPr>
      <w:r>
        <w:rPr>
          <w:rStyle w:val="8"/>
          <w:rFonts w:hint="eastAsia" w:ascii="仿宋_GB2312" w:hAnsi="仿宋_GB2312" w:eastAsia="仿宋_GB2312" w:cs="仿宋_GB2312"/>
          <w:b w:val="0"/>
          <w:i w:val="0"/>
          <w:caps w:val="0"/>
          <w:color w:val="auto"/>
          <w:spacing w:val="0"/>
          <w:w w:val="100"/>
          <w:kern w:val="2"/>
          <w:sz w:val="32"/>
          <w:szCs w:val="32"/>
          <w:lang w:val="zh-CN" w:eastAsia="zh-CN" w:bidi="zh-CN"/>
        </w:rPr>
        <w:t>加强日常保育护理工作，对体弱儿进行专案管理。配合妇幼保健机构定期开展儿童眼、耳、口腔保健，开展儿童心理卫生保健；</w:t>
      </w:r>
    </w:p>
    <w:p>
      <w:pPr>
        <w:pStyle w:val="9"/>
        <w:keepNext w:val="0"/>
        <w:keepLines w:val="0"/>
        <w:pageBreakBefore w:val="0"/>
        <w:widowControl/>
        <w:numPr>
          <w:ilvl w:val="0"/>
          <w:numId w:val="10"/>
        </w:numPr>
        <w:kinsoku/>
        <w:wordWrap/>
        <w:overflowPunct/>
        <w:topLinePunct w:val="0"/>
        <w:autoSpaceDE/>
        <w:autoSpaceDN/>
        <w:bidi w:val="0"/>
        <w:adjustRightInd w:val="0"/>
        <w:snapToGrid w:val="0"/>
        <w:spacing w:before="0" w:beforeLines="0" w:beforeAutospacing="0" w:after="0" w:afterLines="0" w:afterAutospacing="0" w:line="640" w:lineRule="exact"/>
        <w:ind w:left="0" w:leftChars="0" w:right="0" w:firstLine="640" w:firstLineChars="200"/>
        <w:jc w:val="both"/>
        <w:textAlignment w:val="baseline"/>
        <w:rPr>
          <w:rStyle w:val="8"/>
          <w:rFonts w:hint="eastAsia" w:ascii="仿宋_GB2312" w:hAnsi="仿宋_GB2312" w:eastAsia="仿宋_GB2312" w:cs="仿宋_GB2312"/>
          <w:b w:val="0"/>
          <w:i w:val="0"/>
          <w:caps w:val="0"/>
          <w:color w:val="auto"/>
          <w:spacing w:val="0"/>
          <w:w w:val="100"/>
          <w:kern w:val="2"/>
          <w:sz w:val="32"/>
          <w:szCs w:val="32"/>
          <w:lang w:val="zh-CN" w:eastAsia="zh-CN" w:bidi="zh-CN"/>
        </w:rPr>
      </w:pPr>
      <w:r>
        <w:rPr>
          <w:rStyle w:val="8"/>
          <w:rFonts w:hint="eastAsia" w:ascii="仿宋_GB2312" w:hAnsi="仿宋_GB2312" w:eastAsia="仿宋_GB2312" w:cs="仿宋_GB2312"/>
          <w:b w:val="0"/>
          <w:i w:val="0"/>
          <w:caps w:val="0"/>
          <w:color w:val="auto"/>
          <w:spacing w:val="0"/>
          <w:w w:val="100"/>
          <w:kern w:val="2"/>
          <w:sz w:val="32"/>
          <w:szCs w:val="32"/>
          <w:lang w:val="zh-CN" w:eastAsia="zh-CN" w:bidi="zh-CN"/>
        </w:rPr>
        <w:t>建立卫生安全管理制度，落实各项卫生安全防护工作，预防伤害事故的发生；</w:t>
      </w:r>
    </w:p>
    <w:p>
      <w:pPr>
        <w:pStyle w:val="9"/>
        <w:keepNext w:val="0"/>
        <w:keepLines w:val="0"/>
        <w:pageBreakBefore w:val="0"/>
        <w:widowControl/>
        <w:numPr>
          <w:ilvl w:val="0"/>
          <w:numId w:val="10"/>
        </w:numPr>
        <w:kinsoku/>
        <w:wordWrap/>
        <w:overflowPunct/>
        <w:topLinePunct w:val="0"/>
        <w:autoSpaceDE/>
        <w:autoSpaceDN/>
        <w:bidi w:val="0"/>
        <w:adjustRightInd w:val="0"/>
        <w:snapToGrid w:val="0"/>
        <w:spacing w:before="0" w:beforeLines="0" w:beforeAutospacing="0" w:after="0" w:afterLines="0" w:afterAutospacing="0" w:line="640" w:lineRule="exact"/>
        <w:ind w:left="0" w:leftChars="0" w:right="0" w:firstLine="640" w:firstLineChars="200"/>
        <w:jc w:val="both"/>
        <w:textAlignment w:val="baseline"/>
        <w:rPr>
          <w:rStyle w:val="8"/>
          <w:rFonts w:hint="eastAsia" w:ascii="仿宋_GB2312" w:hAnsi="仿宋_GB2312" w:eastAsia="仿宋_GB2312" w:cs="仿宋_GB2312"/>
          <w:b w:val="0"/>
          <w:i w:val="0"/>
          <w:caps w:val="0"/>
          <w:color w:val="auto"/>
          <w:spacing w:val="0"/>
          <w:w w:val="100"/>
          <w:kern w:val="2"/>
          <w:sz w:val="32"/>
          <w:szCs w:val="32"/>
          <w:lang w:val="zh-CN" w:eastAsia="zh-CN" w:bidi="zh-CN"/>
        </w:rPr>
      </w:pPr>
      <w:r>
        <w:rPr>
          <w:rStyle w:val="8"/>
          <w:rFonts w:hint="eastAsia" w:ascii="仿宋_GB2312" w:hAnsi="仿宋_GB2312" w:eastAsia="仿宋_GB2312" w:cs="仿宋_GB2312"/>
          <w:b w:val="0"/>
          <w:i w:val="0"/>
          <w:caps w:val="0"/>
          <w:color w:val="auto"/>
          <w:spacing w:val="0"/>
          <w:w w:val="100"/>
          <w:kern w:val="2"/>
          <w:sz w:val="32"/>
          <w:szCs w:val="32"/>
          <w:lang w:val="zh-CN" w:eastAsia="zh-CN" w:bidi="zh-CN"/>
        </w:rPr>
        <w:t>制订健康教育计划，对儿童及其家长开展多种形式的健康教育活动；</w:t>
      </w:r>
    </w:p>
    <w:p>
      <w:pPr>
        <w:pStyle w:val="9"/>
        <w:keepNext w:val="0"/>
        <w:keepLines w:val="0"/>
        <w:pageBreakBefore w:val="0"/>
        <w:widowControl/>
        <w:numPr>
          <w:ilvl w:val="0"/>
          <w:numId w:val="10"/>
        </w:numPr>
        <w:kinsoku/>
        <w:wordWrap/>
        <w:overflowPunct/>
        <w:topLinePunct w:val="0"/>
        <w:autoSpaceDE/>
        <w:autoSpaceDN/>
        <w:bidi w:val="0"/>
        <w:adjustRightInd w:val="0"/>
        <w:snapToGrid w:val="0"/>
        <w:spacing w:before="0" w:beforeLines="0" w:beforeAutospacing="0" w:after="0" w:afterLines="0" w:afterAutospacing="0" w:line="640" w:lineRule="exact"/>
        <w:ind w:left="0" w:leftChars="0" w:right="0" w:firstLine="640" w:firstLineChars="200"/>
        <w:jc w:val="both"/>
        <w:textAlignment w:val="baseline"/>
        <w:rPr>
          <w:rStyle w:val="8"/>
          <w:rFonts w:hint="eastAsia" w:ascii="仿宋_GB2312" w:hAnsi="仿宋_GB2312" w:eastAsia="仿宋_GB2312" w:cs="仿宋_GB2312"/>
          <w:b w:val="0"/>
          <w:i w:val="0"/>
          <w:caps w:val="0"/>
          <w:color w:val="auto"/>
          <w:spacing w:val="0"/>
          <w:w w:val="100"/>
          <w:kern w:val="2"/>
          <w:sz w:val="32"/>
          <w:szCs w:val="32"/>
          <w:lang w:val="zh-CN" w:eastAsia="zh-CN" w:bidi="zh-CN"/>
        </w:rPr>
      </w:pPr>
      <w:r>
        <w:rPr>
          <w:rStyle w:val="8"/>
          <w:rFonts w:hint="eastAsia" w:ascii="仿宋_GB2312" w:hAnsi="仿宋_GB2312" w:eastAsia="仿宋_GB2312" w:cs="仿宋_GB2312"/>
          <w:b w:val="0"/>
          <w:i w:val="0"/>
          <w:caps w:val="0"/>
          <w:color w:val="auto"/>
          <w:spacing w:val="0"/>
          <w:w w:val="100"/>
          <w:kern w:val="2"/>
          <w:sz w:val="32"/>
          <w:szCs w:val="32"/>
          <w:lang w:val="zh-CN" w:eastAsia="zh-CN" w:bidi="zh-CN"/>
        </w:rPr>
        <w:t>做好各项卫生保健工作信息的收集、汇总和报告工作。</w:t>
      </w:r>
      <w:r>
        <w:rPr>
          <w:rStyle w:val="8"/>
          <w:rFonts w:hint="eastAsia" w:ascii="仿宋_GB2312" w:hAnsi="仿宋_GB2312" w:eastAsia="仿宋_GB2312" w:cs="仿宋_GB2312"/>
          <w:b w:val="0"/>
          <w:i w:val="0"/>
          <w:caps w:val="0"/>
          <w:color w:val="auto"/>
          <w:spacing w:val="0"/>
          <w:w w:val="100"/>
          <w:kern w:val="2"/>
          <w:sz w:val="32"/>
          <w:szCs w:val="32"/>
          <w:lang w:val="en-US" w:eastAsia="zh-CN" w:bidi="zh-CN"/>
        </w:rPr>
        <w:t>（参考：国家卫生部、教育部令2010年11月1日《托儿所幼儿园卫生保健管理办法》）</w:t>
      </w:r>
    </w:p>
    <w:p>
      <w:pPr>
        <w:numPr>
          <w:ins w:id="0" w:author="邝美云" w:date="2020-06-15T17:32:00Z"/>
        </w:numPr>
        <w:rPr>
          <w:rFonts w:hint="eastAsia" w:ascii="黑体" w:hAnsi="仿宋_GB2312" w:eastAsia="黑体" w:cs="仿宋_GB2312"/>
          <w:color w:val="auto"/>
        </w:rPr>
      </w:pPr>
      <w:r>
        <w:rPr>
          <w:rFonts w:hint="eastAsia" w:ascii="黑体" w:hAnsi="仿宋_GB2312" w:eastAsia="黑体" w:cs="仿宋_GB2312"/>
          <w:color w:val="auto"/>
        </w:rPr>
        <w:br w:type="page"/>
      </w:r>
      <w:r>
        <w:rPr>
          <w:rFonts w:hint="eastAsia" w:ascii="黑体" w:hAnsi="仿宋_GB2312" w:eastAsia="黑体" w:cs="仿宋_GB2312"/>
          <w:color w:val="auto"/>
        </w:rPr>
        <w:t>附件2</w:t>
      </w:r>
    </w:p>
    <w:p>
      <w:pPr>
        <w:numPr>
          <w:ins w:id="1" w:author="邝美云" w:date="2020-06-15T17:32:00Z"/>
        </w:numPr>
        <w:rPr>
          <w:rFonts w:hint="eastAsia" w:ascii="黑体" w:hAnsi="仿宋_GB2312" w:eastAsia="黑体" w:cs="仿宋_GB2312"/>
          <w:color w:val="auto"/>
        </w:rPr>
      </w:pPr>
    </w:p>
    <w:p>
      <w:pPr>
        <w:numPr>
          <w:ins w:id="2" w:author="邝美云" w:date="2020-06-15T17:32:00Z"/>
        </w:numPr>
        <w:spacing w:line="580" w:lineRule="exact"/>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lang w:eastAsia="zh-CN"/>
        </w:rPr>
        <w:t>汕头</w:t>
      </w:r>
      <w:r>
        <w:rPr>
          <w:rFonts w:hint="eastAsia" w:ascii="宋体" w:hAnsi="宋体" w:eastAsia="宋体" w:cs="宋体"/>
          <w:b/>
          <w:bCs/>
          <w:color w:val="auto"/>
          <w:sz w:val="44"/>
          <w:szCs w:val="44"/>
        </w:rPr>
        <w:t>市3岁以下婴幼儿照护服务</w:t>
      </w:r>
    </w:p>
    <w:p>
      <w:pPr>
        <w:numPr>
          <w:ins w:id="3" w:author="邝美云" w:date="2020-06-15T17:34:00Z"/>
        </w:numPr>
        <w:spacing w:line="580" w:lineRule="exact"/>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示范</w:t>
      </w:r>
      <w:r>
        <w:rPr>
          <w:rFonts w:hint="eastAsia" w:ascii="宋体" w:hAnsi="宋体" w:eastAsia="宋体" w:cs="宋体"/>
          <w:b/>
          <w:bCs/>
          <w:color w:val="auto"/>
          <w:sz w:val="44"/>
          <w:szCs w:val="44"/>
          <w:lang w:eastAsia="zh-CN"/>
        </w:rPr>
        <w:t>单位</w:t>
      </w:r>
      <w:r>
        <w:rPr>
          <w:rFonts w:hint="eastAsia" w:ascii="宋体" w:hAnsi="宋体" w:eastAsia="宋体" w:cs="宋体"/>
          <w:b/>
          <w:bCs/>
          <w:color w:val="auto"/>
          <w:sz w:val="44"/>
          <w:szCs w:val="44"/>
        </w:rPr>
        <w:t>责任承诺清单</w:t>
      </w:r>
    </w:p>
    <w:p>
      <w:pPr>
        <w:numPr>
          <w:ins w:id="4" w:author="邝美云" w:date="2020-06-15T17:34:00Z"/>
        </w:numPr>
        <w:spacing w:line="480" w:lineRule="exact"/>
        <w:ind w:firstLine="640" w:firstLineChars="200"/>
        <w:rPr>
          <w:rFonts w:hint="eastAsia" w:ascii="仿宋_GB2312" w:hAnsi="仿宋_GB2312" w:cs="仿宋_GB2312"/>
          <w:color w:val="auto"/>
        </w:rPr>
      </w:pPr>
    </w:p>
    <w:p>
      <w:pPr>
        <w:numPr>
          <w:ins w:id="5" w:author="邝美云" w:date="2020-06-15T17:32:00Z"/>
        </w:numPr>
        <w:spacing w:line="480" w:lineRule="exact"/>
        <w:ind w:firstLine="640" w:firstLineChars="200"/>
        <w:rPr>
          <w:rFonts w:hint="eastAsia" w:ascii="仿宋_GB2312" w:hAnsi="仿宋_GB2312" w:cs="仿宋_GB2312"/>
          <w:color w:val="auto"/>
        </w:rPr>
      </w:pPr>
      <w:r>
        <w:rPr>
          <w:rFonts w:hint="eastAsia" w:ascii="仿宋_GB2312" w:hAnsi="仿宋_GB2312" w:cs="仿宋_GB2312"/>
          <w:color w:val="auto"/>
        </w:rPr>
        <w:t>1.科学测算年度培训任务、社区亲子活动和家庭养育指导任务，制定年度计划。</w:t>
      </w:r>
    </w:p>
    <w:p>
      <w:pPr>
        <w:numPr>
          <w:ins w:id="6" w:author="邝美云" w:date="2020-06-15T17:32:00Z"/>
        </w:numPr>
        <w:spacing w:line="480" w:lineRule="exact"/>
        <w:ind w:firstLine="640" w:firstLineChars="200"/>
        <w:rPr>
          <w:rFonts w:hint="eastAsia" w:ascii="仿宋_GB2312" w:hAnsi="仿宋_GB2312" w:cs="仿宋_GB2312"/>
          <w:color w:val="auto"/>
        </w:rPr>
      </w:pPr>
      <w:r>
        <w:rPr>
          <w:rFonts w:hint="eastAsia" w:ascii="仿宋_GB2312" w:hAnsi="仿宋_GB2312" w:cs="仿宋_GB2312"/>
          <w:color w:val="auto"/>
        </w:rPr>
        <w:t>2.建立安全制度，确保人身、食品、消防安全。</w:t>
      </w:r>
    </w:p>
    <w:p>
      <w:pPr>
        <w:numPr>
          <w:ins w:id="7" w:author="邝美云" w:date="2020-06-15T17:32:00Z"/>
        </w:numPr>
        <w:spacing w:line="480" w:lineRule="exact"/>
        <w:ind w:firstLine="640" w:firstLineChars="200"/>
        <w:rPr>
          <w:rFonts w:hint="eastAsia" w:ascii="仿宋_GB2312" w:hAnsi="仿宋_GB2312" w:cs="仿宋_GB2312"/>
          <w:color w:val="auto"/>
        </w:rPr>
      </w:pPr>
      <w:r>
        <w:rPr>
          <w:rFonts w:hint="eastAsia" w:ascii="仿宋_GB2312" w:hAnsi="仿宋_GB2312" w:cs="仿宋_GB2312"/>
          <w:color w:val="auto"/>
        </w:rPr>
        <w:t>3.强化诚信建设。</w:t>
      </w:r>
    </w:p>
    <w:p>
      <w:pPr>
        <w:numPr>
          <w:ins w:id="8" w:author="邝美云" w:date="2020-06-15T17:32:00Z"/>
        </w:numPr>
        <w:spacing w:line="480" w:lineRule="exact"/>
        <w:ind w:firstLine="640" w:firstLineChars="200"/>
        <w:rPr>
          <w:rFonts w:hint="eastAsia" w:ascii="仿宋_GB2312" w:hAnsi="仿宋_GB2312" w:cs="仿宋_GB2312"/>
          <w:color w:val="auto"/>
        </w:rPr>
      </w:pPr>
      <w:r>
        <w:rPr>
          <w:rFonts w:hint="eastAsia" w:ascii="仿宋_GB2312" w:hAnsi="仿宋_GB2312" w:cs="仿宋_GB2312"/>
          <w:color w:val="auto"/>
        </w:rPr>
        <w:t>4.加强从业人员管理，建立从业人员档案管理体系，完善从业人员评价制度，加强从业人员职业道德教育。</w:t>
      </w:r>
    </w:p>
    <w:p>
      <w:pPr>
        <w:numPr>
          <w:ins w:id="9" w:author="邝美云" w:date="2020-06-15T17:32:00Z"/>
        </w:numPr>
        <w:spacing w:line="480" w:lineRule="exact"/>
        <w:ind w:firstLine="640" w:firstLineChars="200"/>
        <w:rPr>
          <w:rFonts w:hint="eastAsia" w:ascii="仿宋_GB2312" w:hAnsi="仿宋_GB2312" w:cs="仿宋_GB2312"/>
          <w:color w:val="auto"/>
        </w:rPr>
      </w:pPr>
      <w:r>
        <w:rPr>
          <w:rFonts w:hint="eastAsia" w:ascii="仿宋_GB2312" w:hAnsi="仿宋_GB2312" w:cs="仿宋_GB2312"/>
          <w:color w:val="auto"/>
        </w:rPr>
        <w:t>5.建立本机构托育服务日常管理制度和工作规范，提高服务能力，保障服务质量。</w:t>
      </w:r>
    </w:p>
    <w:p>
      <w:pPr>
        <w:numPr>
          <w:ins w:id="10" w:author="邝美云" w:date="2020-06-15T17:32:00Z"/>
        </w:numPr>
        <w:spacing w:line="480" w:lineRule="exact"/>
        <w:ind w:firstLine="640" w:firstLineChars="200"/>
        <w:rPr>
          <w:rFonts w:hint="eastAsia" w:ascii="仿宋_GB2312" w:hAnsi="仿宋_GB2312" w:cs="仿宋_GB2312"/>
          <w:color w:val="auto"/>
        </w:rPr>
      </w:pPr>
      <w:r>
        <w:rPr>
          <w:rFonts w:hint="eastAsia" w:ascii="仿宋_GB2312" w:hAnsi="仿宋_GB2312" w:cs="仿宋_GB2312"/>
          <w:color w:val="auto"/>
        </w:rPr>
        <w:t>6.协助地方政府建立家庭养育支持体系。</w:t>
      </w:r>
    </w:p>
    <w:p>
      <w:pPr>
        <w:numPr>
          <w:ins w:id="11" w:author="邝美云" w:date="2020-06-15T17:32:00Z"/>
        </w:numPr>
        <w:spacing w:line="480" w:lineRule="exact"/>
        <w:ind w:firstLine="640" w:firstLineChars="200"/>
        <w:rPr>
          <w:rFonts w:hint="eastAsia" w:ascii="仿宋_GB2312" w:hAnsi="仿宋_GB2312" w:cs="仿宋_GB2312"/>
          <w:color w:val="auto"/>
        </w:rPr>
      </w:pPr>
      <w:r>
        <w:rPr>
          <w:rFonts w:hint="eastAsia" w:ascii="仿宋_GB2312" w:hAnsi="仿宋_GB2312" w:cs="仿宋_GB2312"/>
          <w:color w:val="auto"/>
        </w:rPr>
        <w:t>7.为社区提供婴幼儿健康营养讲座、科学照护讲座等公益性服务。</w:t>
      </w:r>
    </w:p>
    <w:p>
      <w:pPr>
        <w:numPr>
          <w:ins w:id="12" w:author="邝美云" w:date="2020-06-15T17:32:00Z"/>
        </w:numPr>
        <w:spacing w:line="480" w:lineRule="exact"/>
        <w:ind w:firstLine="640" w:firstLineChars="200"/>
        <w:rPr>
          <w:rFonts w:hint="eastAsia" w:ascii="仿宋_GB2312" w:hAnsi="仿宋_GB2312" w:cs="仿宋_GB2312"/>
          <w:color w:val="auto"/>
        </w:rPr>
      </w:pPr>
      <w:r>
        <w:rPr>
          <w:rFonts w:hint="eastAsia" w:ascii="仿宋_GB2312" w:hAnsi="仿宋_GB2312" w:cs="仿宋_GB2312"/>
          <w:color w:val="auto"/>
        </w:rPr>
        <w:t>8.遵循婴幼儿成长特点和规律，促进婴幼儿在身体发育、动作、语言、认知、情感与社会性等方面的全面发展。</w:t>
      </w:r>
    </w:p>
    <w:p>
      <w:pPr>
        <w:numPr>
          <w:ins w:id="13" w:author="邝美云" w:date="2020-06-15T17:32:00Z"/>
        </w:numPr>
        <w:spacing w:line="480" w:lineRule="exact"/>
        <w:ind w:firstLine="640" w:firstLineChars="200"/>
        <w:rPr>
          <w:rFonts w:hint="eastAsia" w:ascii="仿宋_GB2312" w:hAnsi="仿宋_GB2312" w:cs="仿宋_GB2312"/>
          <w:color w:val="auto"/>
        </w:rPr>
      </w:pPr>
      <w:r>
        <w:rPr>
          <w:rFonts w:hint="eastAsia" w:ascii="仿宋_GB2312" w:hAnsi="仿宋_GB2312" w:cs="仿宋_GB2312"/>
          <w:color w:val="auto"/>
        </w:rPr>
        <w:t>9.在示范</w:t>
      </w:r>
      <w:r>
        <w:rPr>
          <w:rFonts w:hint="eastAsia" w:ascii="仿宋_GB2312" w:hAnsi="仿宋_GB2312" w:cs="仿宋_GB2312"/>
          <w:color w:val="auto"/>
          <w:lang w:eastAsia="zh-CN"/>
        </w:rPr>
        <w:t>单位</w:t>
      </w:r>
      <w:r>
        <w:rPr>
          <w:rFonts w:hint="eastAsia" w:ascii="仿宋_GB2312" w:hAnsi="仿宋_GB2312" w:cs="仿宋_GB2312"/>
          <w:color w:val="auto"/>
        </w:rPr>
        <w:t>创建时间内，严格落实示范</w:t>
      </w:r>
      <w:r>
        <w:rPr>
          <w:rFonts w:hint="eastAsia" w:ascii="仿宋_GB2312" w:hAnsi="仿宋_GB2312" w:cs="仿宋_GB2312"/>
          <w:color w:val="auto"/>
          <w:lang w:eastAsia="zh-CN"/>
        </w:rPr>
        <w:t>单位</w:t>
      </w:r>
      <w:r>
        <w:rPr>
          <w:rFonts w:hint="eastAsia" w:ascii="仿宋_GB2312" w:hAnsi="仿宋_GB2312" w:cs="仿宋_GB2312"/>
          <w:color w:val="auto"/>
        </w:rPr>
        <w:t>工作管理各项要求。</w:t>
      </w:r>
    </w:p>
    <w:p>
      <w:pPr>
        <w:numPr>
          <w:ins w:id="14" w:author="邝美云" w:date="2020-06-15T17:32:00Z"/>
        </w:numPr>
        <w:spacing w:line="480" w:lineRule="exact"/>
        <w:ind w:firstLine="640" w:firstLineChars="200"/>
        <w:rPr>
          <w:rFonts w:hint="eastAsia" w:ascii="仿宋_GB2312" w:hAnsi="仿宋_GB2312" w:cs="仿宋_GB2312"/>
          <w:color w:val="auto"/>
        </w:rPr>
      </w:pPr>
    </w:p>
    <w:p>
      <w:pPr>
        <w:numPr>
          <w:ins w:id="15" w:author="邝美云" w:date="2020-06-15T17:32:00Z"/>
        </w:numPr>
        <w:spacing w:line="480" w:lineRule="exact"/>
        <w:rPr>
          <w:rFonts w:hint="eastAsia" w:ascii="仿宋_GB2312" w:hAnsi="仿宋_GB2312" w:cs="仿宋_GB2312"/>
          <w:color w:val="auto"/>
        </w:rPr>
      </w:pPr>
      <w:r>
        <w:rPr>
          <w:rFonts w:hint="eastAsia" w:ascii="仿宋_GB2312" w:hAnsi="仿宋_GB2312" w:cs="仿宋_GB2312"/>
          <w:color w:val="auto"/>
        </w:rPr>
        <w:t xml:space="preserve">                          </w:t>
      </w:r>
    </w:p>
    <w:p>
      <w:pPr>
        <w:numPr>
          <w:ins w:id="16" w:author="邝美云" w:date="2020-06-15T17:32:00Z"/>
        </w:numPr>
        <w:spacing w:line="480" w:lineRule="exact"/>
        <w:rPr>
          <w:rFonts w:hint="eastAsia" w:ascii="仿宋_GB2312" w:hAnsi="仿宋_GB2312" w:cs="仿宋_GB2312"/>
          <w:color w:val="auto"/>
        </w:rPr>
      </w:pPr>
      <w:r>
        <w:rPr>
          <w:rFonts w:hint="eastAsia" w:ascii="仿宋_GB2312" w:hAnsi="仿宋_GB2312" w:cs="仿宋_GB2312"/>
          <w:color w:val="auto"/>
        </w:rPr>
        <w:t xml:space="preserve">     机构（盖章）：</w:t>
      </w:r>
    </w:p>
    <w:p>
      <w:pPr>
        <w:numPr>
          <w:ins w:id="17" w:author="邝美云" w:date="2020-06-15T17:32:00Z"/>
        </w:numPr>
        <w:spacing w:line="480" w:lineRule="exact"/>
        <w:rPr>
          <w:rFonts w:hint="eastAsia" w:ascii="仿宋_GB2312" w:hAnsi="仿宋_GB2312" w:cs="仿宋_GB2312"/>
          <w:color w:val="auto"/>
        </w:rPr>
      </w:pPr>
      <w:r>
        <w:rPr>
          <w:rFonts w:hint="eastAsia" w:ascii="仿宋_GB2312" w:hAnsi="仿宋_GB2312" w:cs="仿宋_GB2312"/>
          <w:color w:val="auto"/>
        </w:rPr>
        <w:t xml:space="preserve">                     机构法定代表人（签名）：</w:t>
      </w:r>
    </w:p>
    <w:p>
      <w:pPr>
        <w:numPr>
          <w:ins w:id="18" w:author="邝美云" w:date="2020-06-15T17:32:00Z"/>
        </w:numPr>
        <w:spacing w:line="480" w:lineRule="exact"/>
        <w:rPr>
          <w:rFonts w:hint="eastAsia" w:ascii="仿宋_GB2312" w:hAnsi="仿宋_GB2312" w:cs="仿宋_GB2312"/>
          <w:color w:val="auto"/>
        </w:rPr>
      </w:pPr>
    </w:p>
    <w:p>
      <w:pPr>
        <w:numPr>
          <w:ins w:id="19" w:author="邝美云" w:date="2020-06-15T17:32:00Z"/>
        </w:numPr>
        <w:spacing w:line="480" w:lineRule="exact"/>
        <w:ind w:firstLine="4800" w:firstLineChars="1500"/>
        <w:rPr>
          <w:rFonts w:hint="eastAsia" w:ascii="仿宋_GB2312" w:hAnsi="仿宋_GB2312" w:cs="仿宋_GB2312"/>
          <w:color w:val="auto"/>
        </w:rPr>
      </w:pPr>
      <w:r>
        <w:rPr>
          <w:rFonts w:hint="eastAsia" w:ascii="仿宋_GB2312" w:hAnsi="仿宋_GB2312" w:cs="仿宋_GB2312"/>
          <w:color w:val="auto"/>
          <w:lang w:eastAsia="zh-CN"/>
        </w:rPr>
        <w:t>　</w:t>
      </w:r>
      <w:r>
        <w:rPr>
          <w:rFonts w:hint="eastAsia" w:ascii="仿宋_GB2312" w:hAnsi="仿宋_GB2312" w:cs="仿宋_GB2312"/>
          <w:color w:val="auto"/>
        </w:rPr>
        <w:t>年  月   日</w:t>
      </w:r>
    </w:p>
    <w:p>
      <w:pPr>
        <w:rPr>
          <w:rFonts w:hint="eastAsia" w:ascii="黑体" w:hAnsi="仿宋_GB2312" w:eastAsia="黑体" w:cs="仿宋_GB2312"/>
          <w:color w:val="auto"/>
        </w:rPr>
      </w:pPr>
      <w:r>
        <w:rPr>
          <w:rFonts w:hint="eastAsia" w:ascii="仿宋_GB2312" w:hAnsi="仿宋_GB2312" w:eastAsia="仿宋_GB2312" w:cs="仿宋_GB2312"/>
          <w:color w:val="auto"/>
        </w:rPr>
        <w:br w:type="page"/>
      </w:r>
      <w:r>
        <w:rPr>
          <w:rFonts w:hint="eastAsia" w:ascii="黑体" w:hAnsi="仿宋_GB2312" w:eastAsia="黑体" w:cs="仿宋_GB2312"/>
          <w:color w:val="auto"/>
        </w:rPr>
        <w:t>附件3</w:t>
      </w:r>
    </w:p>
    <w:p>
      <w:pPr>
        <w:jc w:val="center"/>
        <w:rPr>
          <w:rFonts w:hint="eastAsia" w:ascii="方正小标宋简体" w:hAnsi="方正小标宋简体" w:eastAsia="方正小标宋简体" w:cs="方正小标宋简体"/>
          <w:color w:val="auto"/>
          <w:sz w:val="44"/>
          <w:szCs w:val="44"/>
        </w:rPr>
      </w:pP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汕头</w:t>
      </w:r>
      <w:r>
        <w:rPr>
          <w:rFonts w:hint="eastAsia" w:ascii="方正小标宋简体" w:hAnsi="方正小标宋简体" w:eastAsia="方正小标宋简体" w:cs="方正小标宋简体"/>
          <w:color w:val="auto"/>
          <w:sz w:val="44"/>
          <w:szCs w:val="44"/>
        </w:rPr>
        <w:t>市3岁以下婴幼儿照护服务</w:t>
      </w: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示范</w:t>
      </w:r>
      <w:r>
        <w:rPr>
          <w:rFonts w:hint="eastAsia" w:ascii="方正小标宋简体" w:hAnsi="方正小标宋简体" w:eastAsia="方正小标宋简体" w:cs="方正小标宋简体"/>
          <w:color w:val="auto"/>
          <w:sz w:val="44"/>
          <w:szCs w:val="44"/>
          <w:lang w:eastAsia="zh-CN"/>
        </w:rPr>
        <w:t>单位</w:t>
      </w:r>
      <w:r>
        <w:rPr>
          <w:rFonts w:hint="eastAsia" w:ascii="方正小标宋简体" w:hAnsi="方正小标宋简体" w:eastAsia="方正小标宋简体" w:cs="方正小标宋简体"/>
          <w:color w:val="auto"/>
          <w:sz w:val="44"/>
          <w:szCs w:val="44"/>
        </w:rPr>
        <w:t>申报书</w:t>
      </w:r>
    </w:p>
    <w:p>
      <w:pPr>
        <w:jc w:val="center"/>
        <w:rPr>
          <w:rFonts w:hint="eastAsia" w:ascii="黑体" w:hAnsi="黑体" w:eastAsia="黑体"/>
          <w:color w:val="auto"/>
          <w:sz w:val="44"/>
          <w:szCs w:val="44"/>
        </w:rPr>
      </w:pPr>
      <w:r>
        <w:rPr>
          <w:rFonts w:hint="eastAsia" w:ascii="黑体" w:hAnsi="黑体" w:eastAsia="黑体"/>
          <w:color w:val="auto"/>
          <w:sz w:val="44"/>
          <w:szCs w:val="44"/>
        </w:rPr>
        <w:t xml:space="preserve"> </w:t>
      </w:r>
    </w:p>
    <w:p>
      <w:pPr>
        <w:ind w:firstLine="640"/>
        <w:rPr>
          <w:rFonts w:hint="eastAsia" w:hAnsi="黑体" w:eastAsia="黑体"/>
          <w:color w:val="auto"/>
          <w:szCs w:val="21"/>
        </w:rPr>
      </w:pPr>
      <w:r>
        <w:rPr>
          <w:rFonts w:hint="eastAsia" w:hAnsi="黑体" w:eastAsia="黑体"/>
          <w:color w:val="auto"/>
        </w:rPr>
        <w:t xml:space="preserve"> </w:t>
      </w:r>
    </w:p>
    <w:p>
      <w:pPr>
        <w:ind w:firstLine="640"/>
        <w:rPr>
          <w:rFonts w:hint="eastAsia" w:hAnsi="黑体" w:eastAsia="黑体"/>
          <w:color w:val="auto"/>
        </w:rPr>
      </w:pPr>
      <w:r>
        <w:rPr>
          <w:rFonts w:hint="eastAsia" w:hAnsi="黑体" w:eastAsia="黑体"/>
          <w:color w:val="auto"/>
        </w:rPr>
        <w:t xml:space="preserve"> </w:t>
      </w:r>
    </w:p>
    <w:p>
      <w:pPr>
        <w:rPr>
          <w:rFonts w:ascii="黑体" w:hAnsi="黑体" w:eastAsia="黑体"/>
          <w:color w:val="auto"/>
          <w:sz w:val="30"/>
        </w:rPr>
      </w:pPr>
      <w:r>
        <w:rPr>
          <w:rFonts w:hint="eastAsia" w:hAnsi="黑体" w:eastAsia="黑体"/>
          <w:color w:val="auto"/>
        </w:rPr>
        <w:t xml:space="preserve"> </w:t>
      </w:r>
    </w:p>
    <w:p>
      <w:pPr>
        <w:ind w:firstLine="150" w:firstLineChars="50"/>
        <w:rPr>
          <w:rFonts w:ascii="黑体" w:hAnsi="黑体" w:eastAsia="黑体"/>
          <w:color w:val="auto"/>
          <w:sz w:val="30"/>
        </w:rPr>
      </w:pPr>
    </w:p>
    <w:p>
      <w:pPr>
        <w:ind w:firstLine="450" w:firstLineChars="150"/>
        <w:rPr>
          <w:rFonts w:hint="eastAsia" w:eastAsia="黑体"/>
          <w:color w:val="auto"/>
          <w:sz w:val="30"/>
          <w:u w:val="single"/>
        </w:rPr>
      </w:pPr>
      <w:r>
        <w:rPr>
          <w:rFonts w:ascii="黑体" w:hAnsi="黑体" w:eastAsia="黑体"/>
          <w:color w:val="auto"/>
          <w:sz w:val="30"/>
        </w:rPr>
        <w:t>申</w:t>
      </w:r>
      <w:r>
        <w:rPr>
          <w:rFonts w:eastAsia="黑体"/>
          <w:color w:val="auto"/>
          <w:sz w:val="30"/>
        </w:rPr>
        <w:t xml:space="preserve"> </w:t>
      </w:r>
      <w:r>
        <w:rPr>
          <w:rFonts w:ascii="黑体" w:hAnsi="黑体" w:eastAsia="黑体"/>
          <w:color w:val="auto"/>
          <w:sz w:val="30"/>
        </w:rPr>
        <w:t>报</w:t>
      </w:r>
      <w:r>
        <w:rPr>
          <w:rFonts w:eastAsia="黑体"/>
          <w:color w:val="auto"/>
          <w:sz w:val="30"/>
        </w:rPr>
        <w:t xml:space="preserve"> </w:t>
      </w:r>
      <w:r>
        <w:rPr>
          <w:rFonts w:ascii="黑体" w:hAnsi="黑体" w:eastAsia="黑体"/>
          <w:color w:val="auto"/>
          <w:sz w:val="30"/>
        </w:rPr>
        <w:t>单</w:t>
      </w:r>
      <w:r>
        <w:rPr>
          <w:rFonts w:eastAsia="黑体"/>
          <w:color w:val="auto"/>
          <w:sz w:val="30"/>
        </w:rPr>
        <w:t xml:space="preserve"> </w:t>
      </w:r>
      <w:r>
        <w:rPr>
          <w:rFonts w:ascii="黑体" w:hAnsi="黑体" w:eastAsia="黑体"/>
          <w:color w:val="auto"/>
          <w:sz w:val="30"/>
        </w:rPr>
        <w:t>位（</w:t>
      </w:r>
      <w:r>
        <w:rPr>
          <w:rFonts w:hint="eastAsia" w:eastAsia="黑体"/>
          <w:color w:val="auto"/>
          <w:sz w:val="30"/>
        </w:rPr>
        <w:t xml:space="preserve"> </w:t>
      </w:r>
      <w:r>
        <w:rPr>
          <w:rFonts w:ascii="黑体" w:hAnsi="黑体" w:eastAsia="黑体"/>
          <w:color w:val="auto"/>
          <w:sz w:val="30"/>
        </w:rPr>
        <w:t>盖</w:t>
      </w:r>
      <w:r>
        <w:rPr>
          <w:rFonts w:eastAsia="黑体"/>
          <w:color w:val="auto"/>
          <w:sz w:val="30"/>
        </w:rPr>
        <w:tab/>
      </w:r>
      <w:r>
        <w:rPr>
          <w:rFonts w:ascii="黑体" w:hAnsi="黑体" w:eastAsia="黑体"/>
          <w:color w:val="auto"/>
          <w:sz w:val="30"/>
        </w:rPr>
        <w:t>章</w:t>
      </w:r>
      <w:r>
        <w:rPr>
          <w:rFonts w:eastAsia="黑体"/>
          <w:color w:val="auto"/>
          <w:sz w:val="30"/>
        </w:rPr>
        <w:tab/>
      </w:r>
      <w:r>
        <w:rPr>
          <w:rFonts w:ascii="黑体" w:hAnsi="黑体" w:eastAsia="黑体"/>
          <w:color w:val="auto"/>
          <w:sz w:val="30"/>
        </w:rPr>
        <w:t>）</w:t>
      </w:r>
      <w:r>
        <w:rPr>
          <w:rFonts w:eastAsia="黑体"/>
          <w:color w:val="auto"/>
          <w:sz w:val="30"/>
          <w:u w:val="single"/>
        </w:rPr>
        <w:t xml:space="preserve">                          </w:t>
      </w:r>
    </w:p>
    <w:p>
      <w:pPr>
        <w:ind w:firstLine="150" w:firstLineChars="50"/>
        <w:rPr>
          <w:rFonts w:hint="eastAsia" w:ascii="黑体" w:hAnsi="黑体" w:eastAsia="黑体"/>
          <w:color w:val="auto"/>
          <w:sz w:val="30"/>
        </w:rPr>
      </w:pPr>
      <w:r>
        <w:rPr>
          <w:rFonts w:hint="eastAsia" w:ascii="黑体" w:hAnsi="黑体" w:eastAsia="黑体"/>
          <w:color w:val="auto"/>
          <w:sz w:val="30"/>
        </w:rPr>
        <w:t xml:space="preserve"> </w:t>
      </w:r>
    </w:p>
    <w:p>
      <w:pPr>
        <w:rPr>
          <w:rFonts w:ascii="黑体" w:hAnsi="黑体" w:eastAsia="黑体"/>
          <w:color w:val="auto"/>
          <w:sz w:val="30"/>
        </w:rPr>
      </w:pPr>
    </w:p>
    <w:p>
      <w:pPr>
        <w:ind w:firstLine="150" w:firstLineChars="50"/>
        <w:rPr>
          <w:rFonts w:ascii="黑体" w:hAnsi="黑体" w:eastAsia="黑体"/>
          <w:color w:val="auto"/>
          <w:sz w:val="30"/>
        </w:rPr>
      </w:pPr>
    </w:p>
    <w:p>
      <w:pPr>
        <w:ind w:firstLine="450" w:firstLineChars="150"/>
        <w:rPr>
          <w:rFonts w:eastAsia="黑体"/>
          <w:color w:val="auto"/>
          <w:sz w:val="30"/>
          <w:u w:val="single"/>
        </w:rPr>
      </w:pPr>
      <w:r>
        <w:rPr>
          <w:rFonts w:ascii="黑体" w:hAnsi="黑体" w:eastAsia="黑体"/>
          <w:color w:val="auto"/>
          <w:sz w:val="30"/>
        </w:rPr>
        <w:t>申</w:t>
      </w:r>
      <w:r>
        <w:rPr>
          <w:rFonts w:hint="eastAsia" w:hAnsi="黑体" w:eastAsia="黑体"/>
          <w:color w:val="auto"/>
          <w:sz w:val="30"/>
        </w:rPr>
        <w:t xml:space="preserve">    </w:t>
      </w:r>
      <w:r>
        <w:rPr>
          <w:rFonts w:ascii="黑体" w:hAnsi="黑体" w:eastAsia="黑体"/>
          <w:color w:val="auto"/>
          <w:sz w:val="30"/>
        </w:rPr>
        <w:t>报</w:t>
      </w:r>
      <w:r>
        <w:rPr>
          <w:rFonts w:hint="eastAsia" w:eastAsia="黑体"/>
          <w:color w:val="auto"/>
          <w:sz w:val="30"/>
        </w:rPr>
        <w:t xml:space="preserve">    </w:t>
      </w:r>
      <w:r>
        <w:rPr>
          <w:rFonts w:ascii="黑体" w:hAnsi="黑体" w:eastAsia="黑体"/>
          <w:color w:val="auto"/>
          <w:sz w:val="30"/>
        </w:rPr>
        <w:t>日</w:t>
      </w:r>
      <w:r>
        <w:rPr>
          <w:rFonts w:hint="eastAsia" w:hAnsi="黑体" w:eastAsia="黑体"/>
          <w:color w:val="auto"/>
          <w:sz w:val="30"/>
        </w:rPr>
        <w:t xml:space="preserve">    </w:t>
      </w:r>
      <w:r>
        <w:rPr>
          <w:rFonts w:ascii="黑体" w:hAnsi="黑体" w:eastAsia="黑体"/>
          <w:color w:val="auto"/>
          <w:sz w:val="30"/>
        </w:rPr>
        <w:t>期</w:t>
      </w:r>
      <w:r>
        <w:rPr>
          <w:rFonts w:hint="eastAsia" w:hAnsi="黑体" w:eastAsia="黑体"/>
          <w:color w:val="auto"/>
          <w:sz w:val="30"/>
        </w:rPr>
        <w:t xml:space="preserve">  </w:t>
      </w:r>
      <w:r>
        <w:rPr>
          <w:rFonts w:eastAsia="黑体"/>
          <w:color w:val="auto"/>
          <w:sz w:val="30"/>
          <w:u w:val="single"/>
        </w:rPr>
        <w:t xml:space="preserve">                          </w:t>
      </w:r>
    </w:p>
    <w:p>
      <w:pPr>
        <w:ind w:firstLine="723"/>
        <w:rPr>
          <w:b/>
          <w:bCs/>
          <w:color w:val="auto"/>
          <w:sz w:val="30"/>
          <w:szCs w:val="36"/>
        </w:rPr>
      </w:pPr>
      <w:r>
        <w:rPr>
          <w:b/>
          <w:bCs/>
          <w:color w:val="auto"/>
          <w:sz w:val="30"/>
          <w:szCs w:val="36"/>
        </w:rPr>
        <w:t xml:space="preserve"> </w:t>
      </w:r>
    </w:p>
    <w:p>
      <w:pPr>
        <w:ind w:firstLine="723"/>
        <w:rPr>
          <w:b/>
          <w:bCs/>
          <w:color w:val="auto"/>
          <w:sz w:val="30"/>
          <w:szCs w:val="36"/>
        </w:rPr>
      </w:pPr>
    </w:p>
    <w:p>
      <w:pPr>
        <w:ind w:firstLine="723"/>
        <w:rPr>
          <w:rFonts w:hint="eastAsia"/>
          <w:b/>
          <w:bCs/>
          <w:color w:val="auto"/>
          <w:sz w:val="36"/>
          <w:szCs w:val="36"/>
        </w:rPr>
      </w:pPr>
      <w:r>
        <w:rPr>
          <w:b/>
          <w:bCs/>
          <w:color w:val="auto"/>
          <w:sz w:val="36"/>
          <w:szCs w:val="36"/>
        </w:rPr>
        <w:t xml:space="preserve"> </w:t>
      </w:r>
    </w:p>
    <w:p>
      <w:pPr>
        <w:rPr>
          <w:rFonts w:hint="eastAsia" w:ascii="仿宋_GB2312" w:hAnsi="宋体"/>
          <w:color w:val="auto"/>
          <w:sz w:val="30"/>
        </w:rPr>
      </w:pPr>
    </w:p>
    <w:p>
      <w:pPr>
        <w:rPr>
          <w:rFonts w:hint="eastAsia" w:ascii="仿宋_GB2312" w:hAnsi="宋体"/>
          <w:color w:val="auto"/>
          <w:sz w:val="30"/>
        </w:rPr>
      </w:pPr>
    </w:p>
    <w:p>
      <w:pPr>
        <w:rPr>
          <w:rFonts w:hint="eastAsia" w:ascii="仿宋_GB2312" w:hAnsi="宋体"/>
          <w:color w:val="auto"/>
          <w:sz w:val="30"/>
        </w:rPr>
      </w:pPr>
    </w:p>
    <w:p>
      <w:pPr>
        <w:rPr>
          <w:rFonts w:hint="eastAsia" w:ascii="仿宋_GB2312" w:hAnsi="仿宋_GB2312" w:cs="仿宋_GB2312"/>
          <w:color w:val="auto"/>
        </w:rPr>
      </w:pPr>
      <w:r>
        <w:rPr>
          <w:rFonts w:hint="eastAsia" w:ascii="仿宋_GB2312" w:hAnsi="仿宋_GB2312" w:cs="仿宋_GB2312"/>
          <w:color w:val="auto"/>
        </w:rPr>
        <w:t>填写说明：</w:t>
      </w:r>
    </w:p>
    <w:p>
      <w:pPr>
        <w:tabs>
          <w:tab w:val="left" w:pos="632"/>
        </w:tabs>
        <w:ind w:firstLine="640" w:firstLineChars="200"/>
        <w:rPr>
          <w:rFonts w:hint="eastAsia" w:ascii="仿宋_GB2312" w:hAnsi="仿宋_GB2312" w:cs="仿宋_GB2312"/>
          <w:color w:val="auto"/>
        </w:rPr>
      </w:pPr>
      <w:r>
        <w:rPr>
          <w:rFonts w:hint="eastAsia" w:ascii="仿宋_GB2312" w:hAnsi="仿宋_GB2312" w:cs="仿宋_GB2312"/>
          <w:color w:val="auto"/>
        </w:rPr>
        <w:t>1.申报书包含下列内容：</w:t>
      </w:r>
    </w:p>
    <w:p>
      <w:pPr>
        <w:rPr>
          <w:rFonts w:hint="eastAsia" w:ascii="仿宋_GB2312" w:hAnsi="仿宋_GB2312" w:cs="仿宋_GB2312"/>
          <w:color w:val="auto"/>
        </w:rPr>
      </w:pPr>
      <w:r>
        <w:rPr>
          <w:rFonts w:hint="eastAsia" w:ascii="仿宋_GB2312" w:hAnsi="仿宋_GB2312" w:cs="仿宋_GB2312"/>
          <w:color w:val="auto"/>
        </w:rPr>
        <w:t xml:space="preserve">    （1）示范</w:t>
      </w:r>
      <w:r>
        <w:rPr>
          <w:rFonts w:hint="eastAsia" w:ascii="仿宋_GB2312" w:hAnsi="仿宋_GB2312" w:cs="仿宋_GB2312"/>
          <w:color w:val="auto"/>
          <w:lang w:eastAsia="zh-CN"/>
        </w:rPr>
        <w:t>单位</w:t>
      </w:r>
      <w:r>
        <w:rPr>
          <w:rFonts w:hint="eastAsia" w:ascii="仿宋_GB2312" w:hAnsi="仿宋_GB2312" w:cs="仿宋_GB2312"/>
          <w:color w:val="auto"/>
        </w:rPr>
        <w:t>申报基本情况；</w:t>
      </w:r>
    </w:p>
    <w:p>
      <w:pPr>
        <w:ind w:firstLine="640"/>
        <w:rPr>
          <w:rFonts w:hint="eastAsia" w:ascii="仿宋_GB2312" w:hAnsi="仿宋_GB2312" w:cs="仿宋_GB2312"/>
          <w:color w:val="auto"/>
        </w:rPr>
      </w:pPr>
      <w:r>
        <w:rPr>
          <w:rFonts w:hint="eastAsia" w:ascii="仿宋_GB2312" w:hAnsi="仿宋_GB2312" w:cs="仿宋_GB2312"/>
          <w:color w:val="auto"/>
        </w:rPr>
        <w:t>（2）示范</w:t>
      </w:r>
      <w:r>
        <w:rPr>
          <w:rFonts w:hint="eastAsia" w:ascii="仿宋_GB2312" w:hAnsi="仿宋_GB2312" w:cs="仿宋_GB2312"/>
          <w:color w:val="auto"/>
          <w:lang w:eastAsia="zh-CN"/>
        </w:rPr>
        <w:t>单位</w:t>
      </w:r>
      <w:r>
        <w:rPr>
          <w:rFonts w:hint="eastAsia" w:ascii="仿宋_GB2312" w:hAnsi="仿宋_GB2312" w:cs="仿宋_GB2312"/>
          <w:color w:val="auto"/>
        </w:rPr>
        <w:t>建设工作方案。</w:t>
      </w:r>
    </w:p>
    <w:p>
      <w:pPr>
        <w:ind w:firstLine="640" w:firstLineChars="200"/>
        <w:rPr>
          <w:rFonts w:hint="eastAsia" w:ascii="仿宋_GB2312" w:hAnsi="仿宋_GB2312" w:cs="仿宋_GB2312"/>
          <w:color w:val="auto"/>
        </w:rPr>
      </w:pPr>
      <w:r>
        <w:rPr>
          <w:rFonts w:hint="eastAsia" w:ascii="仿宋_GB2312" w:hAnsi="仿宋_GB2312" w:cs="仿宋_GB2312"/>
          <w:color w:val="auto"/>
        </w:rPr>
        <w:t>2.申报机构应提供资质证书、服务规模、服务人数、服务标准、发展情况、所获荣誉等佐证材料。</w:t>
      </w:r>
    </w:p>
    <w:p>
      <w:pPr>
        <w:widowControl/>
        <w:jc w:val="left"/>
        <w:rPr>
          <w:rFonts w:hint="eastAsia" w:ascii="仿宋_GB2312" w:hAnsi="仿宋_GB2312" w:cs="仿宋_GB2312"/>
          <w:color w:val="auto"/>
        </w:rPr>
        <w:sectPr>
          <w:headerReference r:id="rId7" w:type="default"/>
          <w:footerReference r:id="rId8" w:type="even"/>
          <w:pgSz w:w="11906" w:h="16838"/>
          <w:pgMar w:top="2098" w:right="1474" w:bottom="1701" w:left="1588" w:header="720" w:footer="964" w:gutter="0"/>
          <w:pgNumType w:fmt="numberInDash"/>
          <w:cols w:space="720" w:num="1"/>
          <w:docGrid w:type="lines" w:linePitch="312" w:charSpace="0"/>
        </w:sectPr>
      </w:pPr>
    </w:p>
    <w:p>
      <w:pPr>
        <w:tabs>
          <w:tab w:val="left" w:pos="632"/>
        </w:tabs>
        <w:rPr>
          <w:rFonts w:ascii="黑体" w:hAnsi="黑体" w:eastAsia="黑体"/>
          <w:color w:val="auto"/>
          <w:szCs w:val="21"/>
        </w:rPr>
      </w:pPr>
      <w:r>
        <w:rPr>
          <w:rFonts w:hint="eastAsia" w:ascii="宋体" w:hAnsi="宋体"/>
          <w:color w:val="auto"/>
        </w:rPr>
        <w:t xml:space="preserve">  </w:t>
      </w:r>
      <w:r>
        <w:rPr>
          <w:rFonts w:hint="eastAsia" w:ascii="宋体" w:hAnsi="宋体"/>
          <w:color w:val="auto"/>
          <w:sz w:val="30"/>
        </w:rPr>
        <w:t xml:space="preserve"> </w:t>
      </w:r>
      <w:r>
        <w:rPr>
          <w:rFonts w:hint="eastAsia" w:ascii="黑体" w:hAnsi="黑体" w:eastAsia="黑体"/>
          <w:color w:val="auto"/>
          <w:sz w:val="30"/>
        </w:rPr>
        <w:t xml:space="preserve"> 一、示范单位申报基本情况</w:t>
      </w:r>
    </w:p>
    <w:tbl>
      <w:tblPr>
        <w:tblStyle w:val="5"/>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632"/>
        <w:gridCol w:w="1382"/>
        <w:gridCol w:w="992"/>
        <w:gridCol w:w="416"/>
        <w:gridCol w:w="710"/>
        <w:gridCol w:w="1275"/>
        <w:gridCol w:w="1416"/>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54" w:type="dxa"/>
            <w:tcBorders>
              <w:top w:val="single" w:color="auto" w:sz="4" w:space="0"/>
              <w:left w:val="single" w:color="auto" w:sz="4" w:space="0"/>
              <w:bottom w:val="single" w:color="auto" w:sz="4" w:space="0"/>
              <w:right w:val="single" w:color="auto" w:sz="4" w:space="0"/>
            </w:tcBorders>
            <w:vAlign w:val="center"/>
          </w:tcPr>
          <w:p>
            <w:pPr>
              <w:snapToGrid w:val="0"/>
              <w:spacing w:before="115" w:beforeLines="20"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申报示范单位名称</w:t>
            </w:r>
          </w:p>
        </w:tc>
        <w:tc>
          <w:tcPr>
            <w:tcW w:w="8102" w:type="dxa"/>
            <w:gridSpan w:val="8"/>
            <w:tcBorders>
              <w:top w:val="single" w:color="auto" w:sz="4" w:space="0"/>
              <w:left w:val="nil"/>
              <w:bottom w:val="single" w:color="auto" w:sz="4" w:space="0"/>
              <w:right w:val="single" w:color="auto" w:sz="4" w:space="0"/>
            </w:tcBorders>
            <w:vAlign w:val="center"/>
          </w:tcPr>
          <w:p>
            <w:pPr>
              <w:snapToGrid w:val="0"/>
              <w:spacing w:before="115" w:beforeLines="20" w:line="24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154" w:type="dxa"/>
            <w:tcBorders>
              <w:top w:val="single" w:color="auto" w:sz="4" w:space="0"/>
              <w:left w:val="single" w:color="auto" w:sz="4" w:space="0"/>
              <w:bottom w:val="single" w:color="auto" w:sz="4" w:space="0"/>
              <w:right w:val="single" w:color="auto" w:sz="4" w:space="0"/>
            </w:tcBorders>
            <w:vAlign w:val="center"/>
          </w:tcPr>
          <w:p>
            <w:pPr>
              <w:snapToGrid w:val="0"/>
              <w:spacing w:before="115" w:beforeLines="20"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申报示范单位地址</w:t>
            </w:r>
          </w:p>
        </w:tc>
        <w:tc>
          <w:tcPr>
            <w:tcW w:w="8102" w:type="dxa"/>
            <w:gridSpan w:val="8"/>
            <w:tcBorders>
              <w:top w:val="single" w:color="auto" w:sz="4" w:space="0"/>
              <w:left w:val="nil"/>
              <w:bottom w:val="single" w:color="auto" w:sz="4" w:space="0"/>
              <w:right w:val="single" w:color="auto" w:sz="4" w:space="0"/>
            </w:tcBorders>
            <w:vAlign w:val="center"/>
          </w:tcPr>
          <w:p>
            <w:pPr>
              <w:adjustRightInd w:val="0"/>
              <w:snapToGrid w:val="0"/>
              <w:spacing w:before="115" w:beforeLines="20" w:line="24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54" w:type="dxa"/>
            <w:vMerge w:val="restart"/>
            <w:tcBorders>
              <w:top w:val="nil"/>
              <w:left w:val="single" w:color="auto" w:sz="4" w:space="0"/>
              <w:bottom w:val="single" w:color="auto" w:sz="4" w:space="0"/>
              <w:right w:val="single" w:color="auto" w:sz="4" w:space="0"/>
            </w:tcBorders>
            <w:vAlign w:val="center"/>
          </w:tcPr>
          <w:p>
            <w:pPr>
              <w:snapToGrid w:val="0"/>
              <w:spacing w:before="115" w:beforeLines="20"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负责人</w:t>
            </w:r>
          </w:p>
        </w:tc>
        <w:tc>
          <w:tcPr>
            <w:tcW w:w="2014" w:type="dxa"/>
            <w:gridSpan w:val="2"/>
            <w:tcBorders>
              <w:top w:val="single" w:color="auto" w:sz="4" w:space="0"/>
              <w:left w:val="nil"/>
              <w:bottom w:val="single" w:color="auto" w:sz="4" w:space="0"/>
              <w:right w:val="single" w:color="auto" w:sz="4" w:space="0"/>
            </w:tcBorders>
            <w:vAlign w:val="center"/>
          </w:tcPr>
          <w:p>
            <w:pPr>
              <w:snapToGrid w:val="0"/>
              <w:spacing w:before="115" w:beforeLines="20"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姓名</w:t>
            </w:r>
          </w:p>
        </w:tc>
        <w:tc>
          <w:tcPr>
            <w:tcW w:w="1408" w:type="dxa"/>
            <w:gridSpan w:val="2"/>
            <w:tcBorders>
              <w:top w:val="single" w:color="auto" w:sz="4" w:space="0"/>
              <w:left w:val="nil"/>
              <w:bottom w:val="single" w:color="auto" w:sz="4" w:space="0"/>
              <w:right w:val="single" w:color="auto" w:sz="4" w:space="0"/>
            </w:tcBorders>
            <w:vAlign w:val="center"/>
          </w:tcPr>
          <w:p>
            <w:pPr>
              <w:snapToGrid w:val="0"/>
              <w:spacing w:before="115" w:beforeLines="20" w:line="240" w:lineRule="exact"/>
              <w:jc w:val="center"/>
              <w:rPr>
                <w:rFonts w:hint="eastAsia" w:ascii="仿宋_GB2312" w:hAnsi="仿宋_GB2312" w:eastAsia="仿宋_GB2312" w:cs="仿宋_GB2312"/>
                <w:color w:val="auto"/>
                <w:sz w:val="24"/>
                <w:szCs w:val="24"/>
              </w:rPr>
            </w:pPr>
          </w:p>
        </w:tc>
        <w:tc>
          <w:tcPr>
            <w:tcW w:w="1985" w:type="dxa"/>
            <w:gridSpan w:val="2"/>
            <w:tcBorders>
              <w:top w:val="single" w:color="auto" w:sz="4" w:space="0"/>
              <w:left w:val="nil"/>
              <w:bottom w:val="single" w:color="auto" w:sz="4" w:space="0"/>
              <w:right w:val="single" w:color="auto" w:sz="4" w:space="0"/>
            </w:tcBorders>
            <w:vAlign w:val="center"/>
          </w:tcPr>
          <w:p>
            <w:pPr>
              <w:snapToGrid w:val="0"/>
              <w:spacing w:before="115" w:beforeLines="20"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电话</w:t>
            </w:r>
          </w:p>
        </w:tc>
        <w:tc>
          <w:tcPr>
            <w:tcW w:w="2695" w:type="dxa"/>
            <w:gridSpan w:val="2"/>
            <w:tcBorders>
              <w:top w:val="single" w:color="auto" w:sz="4" w:space="0"/>
              <w:left w:val="nil"/>
              <w:bottom w:val="single" w:color="auto" w:sz="4" w:space="0"/>
              <w:right w:val="single" w:color="auto" w:sz="4" w:space="0"/>
            </w:tcBorders>
            <w:vAlign w:val="center"/>
          </w:tcPr>
          <w:p>
            <w:pPr>
              <w:snapToGrid w:val="0"/>
              <w:spacing w:before="115" w:beforeLines="20" w:line="24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15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auto"/>
                <w:sz w:val="24"/>
                <w:szCs w:val="24"/>
              </w:rPr>
            </w:pPr>
          </w:p>
        </w:tc>
        <w:tc>
          <w:tcPr>
            <w:tcW w:w="2014" w:type="dxa"/>
            <w:gridSpan w:val="2"/>
            <w:tcBorders>
              <w:top w:val="single" w:color="auto" w:sz="4" w:space="0"/>
              <w:left w:val="nil"/>
              <w:bottom w:val="single" w:color="auto" w:sz="4" w:space="0"/>
              <w:right w:val="single" w:color="auto" w:sz="4" w:space="0"/>
            </w:tcBorders>
            <w:vAlign w:val="center"/>
          </w:tcPr>
          <w:p>
            <w:pPr>
              <w:snapToGrid w:val="0"/>
              <w:spacing w:before="115" w:beforeLines="20"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职务</w:t>
            </w:r>
          </w:p>
        </w:tc>
        <w:tc>
          <w:tcPr>
            <w:tcW w:w="1408" w:type="dxa"/>
            <w:gridSpan w:val="2"/>
            <w:tcBorders>
              <w:top w:val="single" w:color="auto" w:sz="4" w:space="0"/>
              <w:left w:val="nil"/>
              <w:bottom w:val="single" w:color="auto" w:sz="4" w:space="0"/>
              <w:right w:val="single" w:color="auto" w:sz="4" w:space="0"/>
            </w:tcBorders>
            <w:vAlign w:val="center"/>
          </w:tcPr>
          <w:p>
            <w:pPr>
              <w:snapToGrid w:val="0"/>
              <w:spacing w:before="115" w:beforeLines="20" w:line="240" w:lineRule="exact"/>
              <w:jc w:val="center"/>
              <w:rPr>
                <w:rFonts w:hint="eastAsia" w:ascii="仿宋_GB2312" w:hAnsi="仿宋_GB2312" w:eastAsia="仿宋_GB2312" w:cs="仿宋_GB2312"/>
                <w:color w:val="auto"/>
                <w:sz w:val="24"/>
                <w:szCs w:val="24"/>
              </w:rPr>
            </w:pPr>
          </w:p>
        </w:tc>
        <w:tc>
          <w:tcPr>
            <w:tcW w:w="1985" w:type="dxa"/>
            <w:gridSpan w:val="2"/>
            <w:tcBorders>
              <w:top w:val="single" w:color="auto" w:sz="4" w:space="0"/>
              <w:left w:val="nil"/>
              <w:bottom w:val="single" w:color="auto" w:sz="4" w:space="0"/>
              <w:right w:val="single" w:color="auto" w:sz="4" w:space="0"/>
            </w:tcBorders>
            <w:vAlign w:val="center"/>
          </w:tcPr>
          <w:p>
            <w:pPr>
              <w:snapToGrid w:val="0"/>
              <w:spacing w:before="115" w:beforeLines="20"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手机</w:t>
            </w:r>
          </w:p>
        </w:tc>
        <w:tc>
          <w:tcPr>
            <w:tcW w:w="2695" w:type="dxa"/>
            <w:gridSpan w:val="2"/>
            <w:tcBorders>
              <w:top w:val="single" w:color="auto" w:sz="4" w:space="0"/>
              <w:left w:val="nil"/>
              <w:bottom w:val="single" w:color="auto" w:sz="4" w:space="0"/>
              <w:right w:val="single" w:color="auto" w:sz="4" w:space="0"/>
            </w:tcBorders>
            <w:vAlign w:val="center"/>
          </w:tcPr>
          <w:p>
            <w:pPr>
              <w:snapToGrid w:val="0"/>
              <w:spacing w:before="115" w:beforeLines="20" w:line="24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5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auto"/>
                <w:sz w:val="24"/>
                <w:szCs w:val="24"/>
              </w:rPr>
            </w:pPr>
          </w:p>
        </w:tc>
        <w:tc>
          <w:tcPr>
            <w:tcW w:w="2014" w:type="dxa"/>
            <w:gridSpan w:val="2"/>
            <w:tcBorders>
              <w:top w:val="single" w:color="auto" w:sz="4" w:space="0"/>
              <w:left w:val="nil"/>
              <w:bottom w:val="single" w:color="auto" w:sz="4" w:space="0"/>
              <w:right w:val="single" w:color="auto" w:sz="4" w:space="0"/>
            </w:tcBorders>
            <w:vAlign w:val="center"/>
          </w:tcPr>
          <w:p>
            <w:pPr>
              <w:snapToGrid w:val="0"/>
              <w:spacing w:before="115" w:beforeLines="20"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传真</w:t>
            </w:r>
          </w:p>
        </w:tc>
        <w:tc>
          <w:tcPr>
            <w:tcW w:w="1408" w:type="dxa"/>
            <w:gridSpan w:val="2"/>
            <w:tcBorders>
              <w:top w:val="single" w:color="auto" w:sz="4" w:space="0"/>
              <w:left w:val="nil"/>
              <w:bottom w:val="single" w:color="auto" w:sz="4" w:space="0"/>
              <w:right w:val="single" w:color="auto" w:sz="4" w:space="0"/>
            </w:tcBorders>
            <w:vAlign w:val="center"/>
          </w:tcPr>
          <w:p>
            <w:pPr>
              <w:snapToGrid w:val="0"/>
              <w:spacing w:before="115" w:beforeLines="20" w:line="240" w:lineRule="exact"/>
              <w:jc w:val="center"/>
              <w:rPr>
                <w:rFonts w:hint="eastAsia" w:ascii="仿宋_GB2312" w:hAnsi="仿宋_GB2312" w:eastAsia="仿宋_GB2312" w:cs="仿宋_GB2312"/>
                <w:color w:val="auto"/>
                <w:sz w:val="24"/>
                <w:szCs w:val="24"/>
              </w:rPr>
            </w:pPr>
          </w:p>
        </w:tc>
        <w:tc>
          <w:tcPr>
            <w:tcW w:w="1985" w:type="dxa"/>
            <w:gridSpan w:val="2"/>
            <w:tcBorders>
              <w:top w:val="single" w:color="auto" w:sz="4" w:space="0"/>
              <w:left w:val="nil"/>
              <w:bottom w:val="single" w:color="auto" w:sz="4" w:space="0"/>
              <w:right w:val="single" w:color="auto" w:sz="4" w:space="0"/>
            </w:tcBorders>
            <w:vAlign w:val="center"/>
          </w:tcPr>
          <w:p>
            <w:pPr>
              <w:snapToGrid w:val="0"/>
              <w:spacing w:before="115" w:beforeLines="20"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E-mail</w:t>
            </w:r>
          </w:p>
        </w:tc>
        <w:tc>
          <w:tcPr>
            <w:tcW w:w="2695" w:type="dxa"/>
            <w:gridSpan w:val="2"/>
            <w:tcBorders>
              <w:top w:val="single" w:color="auto" w:sz="4" w:space="0"/>
              <w:left w:val="nil"/>
              <w:bottom w:val="single" w:color="auto" w:sz="4" w:space="0"/>
              <w:right w:val="single" w:color="auto" w:sz="4" w:space="0"/>
            </w:tcBorders>
            <w:vAlign w:val="center"/>
          </w:tcPr>
          <w:p>
            <w:pPr>
              <w:snapToGrid w:val="0"/>
              <w:spacing w:before="115" w:beforeLines="20" w:line="24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1154"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申报示范单位情况</w:t>
            </w:r>
          </w:p>
        </w:tc>
        <w:tc>
          <w:tcPr>
            <w:tcW w:w="632" w:type="dxa"/>
            <w:tcBorders>
              <w:top w:val="single" w:color="auto" w:sz="4" w:space="0"/>
              <w:left w:val="nil"/>
              <w:bottom w:val="single" w:color="auto" w:sz="4" w:space="0"/>
              <w:right w:val="single" w:color="auto" w:sz="4" w:space="0"/>
            </w:tcBorders>
            <w:vAlign w:val="center"/>
          </w:tcPr>
          <w:p>
            <w:pPr>
              <w:snapToGrid w:val="0"/>
              <w:spacing w:before="115" w:beforeLines="20"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注册时间</w:t>
            </w:r>
          </w:p>
        </w:tc>
        <w:tc>
          <w:tcPr>
            <w:tcW w:w="1382" w:type="dxa"/>
            <w:tcBorders>
              <w:top w:val="single" w:color="auto" w:sz="4" w:space="0"/>
              <w:left w:val="nil"/>
              <w:bottom w:val="single" w:color="auto" w:sz="4" w:space="0"/>
              <w:right w:val="single" w:color="auto" w:sz="4" w:space="0"/>
            </w:tcBorders>
            <w:vAlign w:val="center"/>
          </w:tcPr>
          <w:p>
            <w:pPr>
              <w:snapToGrid w:val="0"/>
              <w:spacing w:before="115" w:beforeLines="20" w:line="24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单位</w:t>
            </w:r>
            <w:r>
              <w:rPr>
                <w:rFonts w:hint="eastAsia" w:ascii="仿宋_GB2312" w:hAnsi="仿宋_GB2312" w:eastAsia="仿宋_GB2312" w:cs="仿宋_GB2312"/>
                <w:color w:val="auto"/>
                <w:sz w:val="24"/>
                <w:szCs w:val="24"/>
              </w:rPr>
              <w:t>性质</w:t>
            </w:r>
          </w:p>
        </w:tc>
        <w:tc>
          <w:tcPr>
            <w:tcW w:w="992" w:type="dxa"/>
            <w:tcBorders>
              <w:top w:val="single" w:color="auto" w:sz="4" w:space="0"/>
              <w:left w:val="nil"/>
              <w:bottom w:val="single" w:color="auto" w:sz="4" w:space="0"/>
              <w:right w:val="single" w:color="auto" w:sz="4" w:space="0"/>
            </w:tcBorders>
            <w:vAlign w:val="center"/>
          </w:tcPr>
          <w:p>
            <w:pPr>
              <w:snapToGrid w:val="0"/>
              <w:spacing w:before="115" w:beforeLines="20" w:line="24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注册资本（万元）</w:t>
            </w:r>
          </w:p>
        </w:tc>
        <w:tc>
          <w:tcPr>
            <w:tcW w:w="1126" w:type="dxa"/>
            <w:gridSpan w:val="2"/>
            <w:tcBorders>
              <w:top w:val="single" w:color="auto" w:sz="4" w:space="0"/>
              <w:left w:val="nil"/>
              <w:bottom w:val="single" w:color="auto" w:sz="4" w:space="0"/>
              <w:right w:val="single" w:color="auto" w:sz="4" w:space="0"/>
            </w:tcBorders>
            <w:vAlign w:val="center"/>
          </w:tcPr>
          <w:p>
            <w:pPr>
              <w:snapToGrid w:val="0"/>
              <w:spacing w:before="115" w:beforeLines="20" w:line="24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从事婴幼儿托育服务人数（人）</w:t>
            </w:r>
          </w:p>
        </w:tc>
        <w:tc>
          <w:tcPr>
            <w:tcW w:w="1275" w:type="dxa"/>
            <w:tcBorders>
              <w:top w:val="single" w:color="auto" w:sz="4" w:space="0"/>
              <w:left w:val="nil"/>
              <w:bottom w:val="single" w:color="auto" w:sz="4" w:space="0"/>
              <w:right w:val="single" w:color="auto" w:sz="4" w:space="0"/>
            </w:tcBorders>
            <w:vAlign w:val="center"/>
          </w:tcPr>
          <w:p>
            <w:pPr>
              <w:snapToGrid w:val="0"/>
              <w:spacing w:before="115" w:beforeLines="20" w:line="24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从事婴幼儿托育服务年限（年）</w:t>
            </w:r>
          </w:p>
        </w:tc>
        <w:tc>
          <w:tcPr>
            <w:tcW w:w="1416" w:type="dxa"/>
            <w:tcBorders>
              <w:top w:val="single" w:color="auto" w:sz="4" w:space="0"/>
              <w:left w:val="nil"/>
              <w:bottom w:val="single" w:color="auto" w:sz="4" w:space="0"/>
              <w:right w:val="single" w:color="auto" w:sz="4" w:space="0"/>
            </w:tcBorders>
            <w:vAlign w:val="center"/>
          </w:tcPr>
          <w:p>
            <w:pPr>
              <w:snapToGrid w:val="0"/>
              <w:spacing w:before="115" w:beforeLines="20" w:line="24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汕头</w:t>
            </w:r>
            <w:r>
              <w:rPr>
                <w:rFonts w:hint="eastAsia" w:ascii="仿宋_GB2312" w:hAnsi="仿宋_GB2312" w:eastAsia="仿宋_GB2312" w:cs="仿宋_GB2312"/>
                <w:color w:val="auto"/>
                <w:sz w:val="24"/>
                <w:szCs w:val="24"/>
              </w:rPr>
              <w:t>市区域内连锁机构数（个）</w:t>
            </w:r>
          </w:p>
        </w:tc>
        <w:tc>
          <w:tcPr>
            <w:tcW w:w="1279" w:type="dxa"/>
            <w:tcBorders>
              <w:top w:val="single" w:color="auto" w:sz="4" w:space="0"/>
              <w:left w:val="nil"/>
              <w:bottom w:val="single" w:color="auto" w:sz="4" w:space="0"/>
              <w:right w:val="single" w:color="auto" w:sz="4" w:space="0"/>
            </w:tcBorders>
            <w:vAlign w:val="center"/>
          </w:tcPr>
          <w:p>
            <w:pPr>
              <w:snapToGrid w:val="0"/>
              <w:spacing w:before="115" w:beforeLines="20" w:line="24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招收婴幼儿人数（人）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5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color w:val="auto"/>
                <w:sz w:val="24"/>
                <w:szCs w:val="24"/>
              </w:rPr>
            </w:pPr>
          </w:p>
        </w:tc>
        <w:tc>
          <w:tcPr>
            <w:tcW w:w="632" w:type="dxa"/>
            <w:tcBorders>
              <w:top w:val="single" w:color="auto" w:sz="4" w:space="0"/>
              <w:left w:val="nil"/>
              <w:bottom w:val="single" w:color="auto" w:sz="4" w:space="0"/>
              <w:right w:val="single" w:color="auto" w:sz="4" w:space="0"/>
            </w:tcBorders>
            <w:vAlign w:val="top"/>
          </w:tcPr>
          <w:p>
            <w:pPr>
              <w:snapToGrid w:val="0"/>
              <w:spacing w:before="115" w:beforeLines="20" w:line="240" w:lineRule="exact"/>
              <w:jc w:val="center"/>
              <w:rPr>
                <w:rFonts w:hint="eastAsia" w:ascii="仿宋_GB2312" w:hAnsi="仿宋_GB2312" w:eastAsia="仿宋_GB2312" w:cs="仿宋_GB2312"/>
                <w:color w:val="auto"/>
                <w:sz w:val="24"/>
                <w:szCs w:val="24"/>
              </w:rPr>
            </w:pPr>
          </w:p>
        </w:tc>
        <w:tc>
          <w:tcPr>
            <w:tcW w:w="1382" w:type="dxa"/>
            <w:tcBorders>
              <w:top w:val="single" w:color="auto" w:sz="4" w:space="0"/>
              <w:left w:val="nil"/>
              <w:bottom w:val="single" w:color="auto" w:sz="4" w:space="0"/>
              <w:right w:val="single" w:color="auto" w:sz="4" w:space="0"/>
            </w:tcBorders>
            <w:vAlign w:val="top"/>
          </w:tcPr>
          <w:p>
            <w:pPr>
              <w:snapToGrid w:val="0"/>
              <w:spacing w:before="115" w:beforeLines="20" w:line="240" w:lineRule="exact"/>
              <w:rPr>
                <w:rFonts w:hint="eastAsia" w:ascii="仿宋_GB2312" w:hAnsi="仿宋_GB2312" w:eastAsia="仿宋_GB2312" w:cs="仿宋_GB2312"/>
                <w:color w:val="auto"/>
                <w:sz w:val="24"/>
                <w:szCs w:val="24"/>
              </w:rPr>
            </w:pPr>
          </w:p>
        </w:tc>
        <w:tc>
          <w:tcPr>
            <w:tcW w:w="992" w:type="dxa"/>
            <w:tcBorders>
              <w:top w:val="single" w:color="auto" w:sz="4" w:space="0"/>
              <w:left w:val="nil"/>
              <w:bottom w:val="single" w:color="auto" w:sz="4" w:space="0"/>
              <w:right w:val="single" w:color="auto" w:sz="4" w:space="0"/>
            </w:tcBorders>
            <w:vAlign w:val="top"/>
          </w:tcPr>
          <w:p>
            <w:pPr>
              <w:snapToGrid w:val="0"/>
              <w:spacing w:before="115" w:beforeLines="20" w:line="240" w:lineRule="exact"/>
              <w:rPr>
                <w:rFonts w:hint="eastAsia" w:ascii="仿宋_GB2312" w:hAnsi="仿宋_GB2312" w:eastAsia="仿宋_GB2312" w:cs="仿宋_GB2312"/>
                <w:color w:val="auto"/>
                <w:sz w:val="24"/>
                <w:szCs w:val="24"/>
              </w:rPr>
            </w:pPr>
          </w:p>
        </w:tc>
        <w:tc>
          <w:tcPr>
            <w:tcW w:w="1126" w:type="dxa"/>
            <w:gridSpan w:val="2"/>
            <w:tcBorders>
              <w:top w:val="single" w:color="auto" w:sz="4" w:space="0"/>
              <w:left w:val="nil"/>
              <w:bottom w:val="single" w:color="auto" w:sz="4" w:space="0"/>
              <w:right w:val="single" w:color="auto" w:sz="4" w:space="0"/>
            </w:tcBorders>
            <w:vAlign w:val="top"/>
          </w:tcPr>
          <w:p>
            <w:pPr>
              <w:snapToGrid w:val="0"/>
              <w:spacing w:before="115" w:beforeLines="20" w:line="240" w:lineRule="exact"/>
              <w:rPr>
                <w:rFonts w:hint="eastAsia" w:ascii="仿宋_GB2312" w:hAnsi="仿宋_GB2312" w:eastAsia="仿宋_GB2312" w:cs="仿宋_GB2312"/>
                <w:color w:val="auto"/>
                <w:sz w:val="24"/>
                <w:szCs w:val="24"/>
              </w:rPr>
            </w:pPr>
          </w:p>
        </w:tc>
        <w:tc>
          <w:tcPr>
            <w:tcW w:w="1275" w:type="dxa"/>
            <w:tcBorders>
              <w:top w:val="single" w:color="auto" w:sz="4" w:space="0"/>
              <w:left w:val="nil"/>
              <w:bottom w:val="single" w:color="auto" w:sz="4" w:space="0"/>
              <w:right w:val="single" w:color="auto" w:sz="4" w:space="0"/>
            </w:tcBorders>
            <w:vAlign w:val="top"/>
          </w:tcPr>
          <w:p>
            <w:pPr>
              <w:snapToGrid w:val="0"/>
              <w:spacing w:before="115" w:beforeLines="20" w:line="240" w:lineRule="exact"/>
              <w:rPr>
                <w:rFonts w:hint="eastAsia" w:ascii="仿宋_GB2312" w:hAnsi="仿宋_GB2312" w:eastAsia="仿宋_GB2312" w:cs="仿宋_GB2312"/>
                <w:color w:val="auto"/>
                <w:sz w:val="24"/>
                <w:szCs w:val="24"/>
              </w:rPr>
            </w:pPr>
          </w:p>
        </w:tc>
        <w:tc>
          <w:tcPr>
            <w:tcW w:w="1416" w:type="dxa"/>
            <w:tcBorders>
              <w:top w:val="single" w:color="auto" w:sz="4" w:space="0"/>
              <w:left w:val="nil"/>
              <w:bottom w:val="single" w:color="auto" w:sz="4" w:space="0"/>
              <w:right w:val="single" w:color="auto" w:sz="4" w:space="0"/>
            </w:tcBorders>
            <w:vAlign w:val="top"/>
          </w:tcPr>
          <w:p>
            <w:pPr>
              <w:snapToGrid w:val="0"/>
              <w:spacing w:before="115" w:beforeLines="20" w:line="240" w:lineRule="exact"/>
              <w:rPr>
                <w:rFonts w:hint="eastAsia" w:ascii="仿宋_GB2312" w:hAnsi="仿宋_GB2312" w:eastAsia="仿宋_GB2312" w:cs="仿宋_GB2312"/>
                <w:color w:val="auto"/>
                <w:sz w:val="24"/>
                <w:szCs w:val="24"/>
              </w:rPr>
            </w:pPr>
          </w:p>
        </w:tc>
        <w:tc>
          <w:tcPr>
            <w:tcW w:w="1279" w:type="dxa"/>
            <w:tcBorders>
              <w:top w:val="single" w:color="auto" w:sz="4" w:space="0"/>
              <w:left w:val="nil"/>
              <w:bottom w:val="single" w:color="auto" w:sz="4" w:space="0"/>
              <w:right w:val="single" w:color="auto" w:sz="4" w:space="0"/>
            </w:tcBorders>
            <w:vAlign w:val="top"/>
          </w:tcPr>
          <w:p>
            <w:pPr>
              <w:snapToGrid w:val="0"/>
              <w:spacing w:before="115" w:beforeLines="20" w:line="24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11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申报示范情况简介</w:t>
            </w:r>
          </w:p>
        </w:tc>
        <w:tc>
          <w:tcPr>
            <w:tcW w:w="8102" w:type="dxa"/>
            <w:gridSpan w:val="8"/>
            <w:tcBorders>
              <w:top w:val="single" w:color="auto" w:sz="4" w:space="0"/>
              <w:left w:val="nil"/>
              <w:bottom w:val="single" w:color="auto" w:sz="4" w:space="0"/>
              <w:right w:val="single" w:color="auto" w:sz="4" w:space="0"/>
            </w:tcBorders>
            <w:vAlign w:val="top"/>
          </w:tcPr>
          <w:p>
            <w:pPr>
              <w:snapToGrid w:val="0"/>
              <w:spacing w:before="115" w:beforeLines="20" w:line="24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（重点突出示范单位在婴幼儿照护服务领域的发展现状、特色、优势等，不超过500字）</w:t>
            </w:r>
          </w:p>
          <w:p>
            <w:pPr>
              <w:snapToGrid w:val="0"/>
              <w:spacing w:before="115" w:beforeLines="20" w:line="240" w:lineRule="exact"/>
              <w:ind w:firstLine="480"/>
              <w:rPr>
                <w:rFonts w:hint="eastAsia" w:ascii="仿宋_GB2312" w:hAnsi="仿宋_GB2312" w:eastAsia="仿宋_GB2312" w:cs="仿宋_GB2312"/>
                <w:color w:val="auto"/>
                <w:sz w:val="24"/>
                <w:szCs w:val="24"/>
              </w:rPr>
            </w:pPr>
          </w:p>
          <w:p>
            <w:pPr>
              <w:snapToGrid w:val="0"/>
              <w:spacing w:before="115" w:beforeLines="20" w:line="240" w:lineRule="exact"/>
              <w:ind w:firstLine="480"/>
              <w:rPr>
                <w:rFonts w:hint="eastAsia" w:ascii="仿宋_GB2312" w:hAnsi="仿宋_GB2312" w:eastAsia="仿宋_GB2312" w:cs="仿宋_GB2312"/>
                <w:color w:val="auto"/>
                <w:sz w:val="24"/>
                <w:szCs w:val="24"/>
              </w:rPr>
            </w:pPr>
          </w:p>
          <w:p>
            <w:pPr>
              <w:snapToGrid w:val="0"/>
              <w:spacing w:before="115" w:beforeLines="20" w:line="240" w:lineRule="exact"/>
              <w:ind w:firstLine="480"/>
              <w:rPr>
                <w:rFonts w:hint="eastAsia" w:ascii="仿宋_GB2312" w:hAnsi="仿宋_GB2312" w:eastAsia="仿宋_GB2312" w:cs="仿宋_GB2312"/>
                <w:color w:val="auto"/>
                <w:sz w:val="24"/>
                <w:szCs w:val="24"/>
              </w:rPr>
            </w:pPr>
          </w:p>
          <w:p>
            <w:pPr>
              <w:snapToGrid w:val="0"/>
              <w:spacing w:before="115" w:beforeLines="20" w:line="240" w:lineRule="exact"/>
              <w:ind w:firstLine="480"/>
              <w:rPr>
                <w:rFonts w:hint="eastAsia" w:ascii="仿宋_GB2312" w:hAnsi="仿宋_GB2312" w:eastAsia="仿宋_GB2312" w:cs="仿宋_GB2312"/>
                <w:color w:val="auto"/>
                <w:sz w:val="24"/>
                <w:szCs w:val="24"/>
              </w:rPr>
            </w:pPr>
          </w:p>
          <w:p>
            <w:pPr>
              <w:snapToGrid w:val="0"/>
              <w:spacing w:before="115" w:beforeLines="20" w:line="240" w:lineRule="exact"/>
              <w:ind w:firstLine="480"/>
              <w:rPr>
                <w:rFonts w:hint="eastAsia" w:ascii="仿宋_GB2312" w:hAnsi="仿宋_GB2312" w:eastAsia="仿宋_GB2312" w:cs="仿宋_GB2312"/>
                <w:color w:val="auto"/>
                <w:sz w:val="24"/>
                <w:szCs w:val="24"/>
              </w:rPr>
            </w:pPr>
          </w:p>
          <w:p>
            <w:pPr>
              <w:snapToGrid w:val="0"/>
              <w:spacing w:before="115" w:beforeLines="20" w:line="240" w:lineRule="exact"/>
              <w:ind w:firstLine="480"/>
              <w:rPr>
                <w:rFonts w:hint="eastAsia" w:ascii="仿宋_GB2312" w:hAnsi="仿宋_GB2312" w:eastAsia="仿宋_GB2312" w:cs="仿宋_GB2312"/>
                <w:color w:val="auto"/>
                <w:sz w:val="24"/>
                <w:szCs w:val="24"/>
              </w:rPr>
            </w:pPr>
          </w:p>
          <w:p>
            <w:pPr>
              <w:snapToGrid w:val="0"/>
              <w:spacing w:before="115" w:beforeLines="20" w:line="240" w:lineRule="exact"/>
              <w:ind w:firstLine="480"/>
              <w:rPr>
                <w:rFonts w:hint="eastAsia" w:ascii="仿宋_GB2312" w:hAnsi="仿宋_GB2312" w:eastAsia="仿宋_GB2312" w:cs="仿宋_GB2312"/>
                <w:color w:val="auto"/>
                <w:sz w:val="24"/>
                <w:szCs w:val="24"/>
              </w:rPr>
            </w:pPr>
          </w:p>
          <w:p>
            <w:pPr>
              <w:snapToGrid w:val="0"/>
              <w:spacing w:before="115" w:beforeLines="20" w:line="240" w:lineRule="exact"/>
              <w:ind w:firstLine="480"/>
              <w:rPr>
                <w:rFonts w:hint="eastAsia" w:ascii="仿宋_GB2312" w:hAnsi="仿宋_GB2312" w:eastAsia="仿宋_GB2312" w:cs="仿宋_GB2312"/>
                <w:color w:val="auto"/>
                <w:sz w:val="24"/>
                <w:szCs w:val="24"/>
              </w:rPr>
            </w:pPr>
          </w:p>
          <w:p>
            <w:pPr>
              <w:snapToGrid w:val="0"/>
              <w:spacing w:before="115" w:beforeLines="20" w:line="240" w:lineRule="exact"/>
              <w:ind w:firstLine="480"/>
              <w:rPr>
                <w:rFonts w:hint="eastAsia" w:ascii="仿宋_GB2312" w:hAnsi="仿宋_GB2312" w:eastAsia="仿宋_GB2312" w:cs="仿宋_GB2312"/>
                <w:color w:val="auto"/>
                <w:sz w:val="24"/>
                <w:szCs w:val="24"/>
              </w:rPr>
            </w:pPr>
          </w:p>
          <w:p>
            <w:pPr>
              <w:snapToGrid w:val="0"/>
              <w:spacing w:before="115" w:beforeLines="20" w:line="240" w:lineRule="exact"/>
              <w:ind w:firstLine="480"/>
              <w:rPr>
                <w:rFonts w:hint="eastAsia" w:ascii="仿宋_GB2312" w:hAnsi="仿宋_GB2312" w:eastAsia="仿宋_GB2312" w:cs="仿宋_GB2312"/>
                <w:color w:val="auto"/>
                <w:sz w:val="24"/>
                <w:szCs w:val="24"/>
              </w:rPr>
            </w:pPr>
          </w:p>
          <w:p>
            <w:pPr>
              <w:snapToGrid w:val="0"/>
              <w:spacing w:before="115" w:beforeLines="20" w:line="240" w:lineRule="exact"/>
              <w:ind w:firstLine="480"/>
              <w:rPr>
                <w:rFonts w:hint="eastAsia" w:ascii="仿宋_GB2312" w:hAnsi="仿宋_GB2312" w:eastAsia="仿宋_GB2312" w:cs="仿宋_GB2312"/>
                <w:color w:val="auto"/>
                <w:sz w:val="24"/>
                <w:szCs w:val="24"/>
              </w:rPr>
            </w:pPr>
          </w:p>
          <w:p>
            <w:pPr>
              <w:snapToGrid w:val="0"/>
              <w:spacing w:before="115" w:beforeLines="20" w:line="240" w:lineRule="exact"/>
              <w:ind w:firstLine="480"/>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jc w:val="center"/>
        </w:trPr>
        <w:tc>
          <w:tcPr>
            <w:tcW w:w="1154" w:type="dxa"/>
            <w:tcBorders>
              <w:top w:val="single" w:color="auto" w:sz="4" w:space="0"/>
              <w:left w:val="single" w:color="auto" w:sz="4" w:space="0"/>
              <w:bottom w:val="single" w:color="auto" w:sz="4" w:space="0"/>
              <w:right w:val="single" w:color="auto" w:sz="4" w:space="0"/>
            </w:tcBorders>
            <w:vAlign w:val="center"/>
          </w:tcPr>
          <w:p>
            <w:pPr>
              <w:snapToGrid w:val="0"/>
              <w:spacing w:before="115" w:beforeLines="20"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真实性承诺</w:t>
            </w:r>
          </w:p>
        </w:tc>
        <w:tc>
          <w:tcPr>
            <w:tcW w:w="8102" w:type="dxa"/>
            <w:gridSpan w:val="8"/>
            <w:tcBorders>
              <w:top w:val="single" w:color="auto" w:sz="4" w:space="0"/>
              <w:left w:val="nil"/>
              <w:bottom w:val="single" w:color="auto" w:sz="4" w:space="0"/>
              <w:right w:val="single" w:color="auto" w:sz="4" w:space="0"/>
            </w:tcBorders>
            <w:vAlign w:val="top"/>
          </w:tcPr>
          <w:p>
            <w:pPr>
              <w:snapToGrid w:val="0"/>
              <w:spacing w:before="115" w:beforeLines="20" w:line="240" w:lineRule="exact"/>
              <w:rPr>
                <w:rFonts w:hint="eastAsia" w:ascii="仿宋_GB2312" w:hAnsi="仿宋_GB2312" w:eastAsia="仿宋_GB2312" w:cs="仿宋_GB2312"/>
                <w:color w:val="auto"/>
                <w:sz w:val="24"/>
                <w:szCs w:val="24"/>
              </w:rPr>
            </w:pPr>
          </w:p>
          <w:p>
            <w:pPr>
              <w:snapToGrid w:val="0"/>
              <w:spacing w:before="115" w:beforeLines="20" w:line="240" w:lineRule="exact"/>
              <w:ind w:firstLine="48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我单位申报的所有材料，均真实、完整，如有不实，愿承担相应的责任。</w:t>
            </w:r>
          </w:p>
          <w:p>
            <w:pPr>
              <w:snapToGrid w:val="0"/>
              <w:spacing w:before="115" w:beforeLines="20" w:line="240" w:lineRule="exact"/>
              <w:ind w:firstLine="48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w:t>
            </w:r>
          </w:p>
          <w:p>
            <w:pPr>
              <w:snapToGrid w:val="0"/>
              <w:spacing w:before="115" w:beforeLines="20" w:line="240" w:lineRule="exact"/>
              <w:rPr>
                <w:rFonts w:hint="eastAsia" w:ascii="仿宋_GB2312" w:hAnsi="仿宋_GB2312" w:eastAsia="仿宋_GB2312" w:cs="仿宋_GB2312"/>
                <w:color w:val="auto"/>
                <w:kern w:val="0"/>
                <w:sz w:val="24"/>
                <w:szCs w:val="24"/>
              </w:rPr>
            </w:pPr>
          </w:p>
          <w:p>
            <w:pPr>
              <w:snapToGrid w:val="0"/>
              <w:spacing w:before="115" w:beforeLines="20" w:line="240" w:lineRule="exact"/>
              <w:ind w:firstLine="720" w:firstLineChars="30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负责人签字：</w:t>
            </w:r>
          </w:p>
          <w:p>
            <w:pPr>
              <w:snapToGrid w:val="0"/>
              <w:spacing w:before="115" w:beforeLines="20" w:line="240" w:lineRule="exact"/>
              <w:ind w:firstLine="48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公章：</w:t>
            </w:r>
          </w:p>
          <w:p>
            <w:pPr>
              <w:spacing w:line="240" w:lineRule="exact"/>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年   月   日</w:t>
            </w:r>
          </w:p>
          <w:p>
            <w:pPr>
              <w:snapToGrid w:val="0"/>
              <w:spacing w:before="115" w:beforeLines="20" w:line="24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4" w:type="dxa"/>
            <w:tcBorders>
              <w:top w:val="single" w:color="auto" w:sz="4" w:space="0"/>
              <w:left w:val="single" w:color="auto" w:sz="4" w:space="0"/>
              <w:bottom w:val="single" w:color="auto" w:sz="4" w:space="0"/>
              <w:right w:val="single" w:color="auto" w:sz="4" w:space="0"/>
            </w:tcBorders>
            <w:vAlign w:val="center"/>
          </w:tcPr>
          <w:p>
            <w:pPr>
              <w:snapToGrid w:val="0"/>
              <w:spacing w:before="115" w:beforeLines="20" w:line="24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县级卫健局</w:t>
            </w:r>
            <w:r>
              <w:rPr>
                <w:rFonts w:hint="eastAsia" w:ascii="仿宋_GB2312" w:hAnsi="仿宋_GB2312" w:eastAsia="仿宋_GB2312" w:cs="仿宋_GB2312"/>
                <w:color w:val="auto"/>
                <w:sz w:val="24"/>
                <w:szCs w:val="24"/>
              </w:rPr>
              <w:t>推荐意见</w:t>
            </w:r>
          </w:p>
        </w:tc>
        <w:tc>
          <w:tcPr>
            <w:tcW w:w="8102" w:type="dxa"/>
            <w:gridSpan w:val="8"/>
            <w:tcBorders>
              <w:top w:val="single" w:color="auto" w:sz="4" w:space="0"/>
              <w:left w:val="nil"/>
              <w:bottom w:val="single" w:color="auto" w:sz="4" w:space="0"/>
              <w:right w:val="single" w:color="auto" w:sz="4" w:space="0"/>
            </w:tcBorders>
            <w:vAlign w:val="top"/>
          </w:tcPr>
          <w:p>
            <w:pPr>
              <w:snapToGrid w:val="0"/>
              <w:spacing w:before="115" w:beforeLines="20" w:line="240" w:lineRule="exact"/>
              <w:ind w:firstLine="48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w:t>
            </w:r>
          </w:p>
          <w:p>
            <w:pPr>
              <w:snapToGrid w:val="0"/>
              <w:spacing w:before="115" w:beforeLines="20" w:line="24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（重点介绍申报该项目单位为示范</w:t>
            </w:r>
            <w:r>
              <w:rPr>
                <w:rFonts w:hint="eastAsia" w:ascii="仿宋_GB2312" w:hAnsi="仿宋_GB2312" w:eastAsia="仿宋_GB2312" w:cs="仿宋_GB2312"/>
                <w:color w:val="auto"/>
                <w:sz w:val="24"/>
                <w:szCs w:val="24"/>
                <w:lang w:eastAsia="zh-CN"/>
              </w:rPr>
              <w:t>单位</w:t>
            </w:r>
            <w:r>
              <w:rPr>
                <w:rFonts w:hint="eastAsia" w:ascii="仿宋_GB2312" w:hAnsi="仿宋_GB2312" w:eastAsia="仿宋_GB2312" w:cs="仿宋_GB2312"/>
                <w:color w:val="auto"/>
                <w:sz w:val="24"/>
                <w:szCs w:val="24"/>
              </w:rPr>
              <w:t>的理由，不超过200字）</w:t>
            </w:r>
          </w:p>
          <w:p>
            <w:pPr>
              <w:snapToGrid w:val="0"/>
              <w:spacing w:before="115" w:beforeLines="20" w:line="240" w:lineRule="exact"/>
              <w:ind w:firstLine="48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w:t>
            </w:r>
          </w:p>
          <w:p>
            <w:pPr>
              <w:snapToGrid w:val="0"/>
              <w:spacing w:before="115" w:beforeLines="20" w:line="240" w:lineRule="exact"/>
              <w:rPr>
                <w:rFonts w:hint="eastAsia" w:ascii="仿宋_GB2312" w:hAnsi="仿宋_GB2312" w:eastAsia="仿宋_GB2312" w:cs="仿宋_GB2312"/>
                <w:color w:val="auto"/>
                <w:kern w:val="0"/>
                <w:sz w:val="24"/>
                <w:szCs w:val="24"/>
              </w:rPr>
            </w:pPr>
          </w:p>
          <w:p>
            <w:pPr>
              <w:snapToGrid w:val="0"/>
              <w:spacing w:before="115" w:beforeLines="20" w:line="240" w:lineRule="exact"/>
              <w:ind w:firstLine="720" w:firstLineChars="30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负责人签字：</w:t>
            </w:r>
          </w:p>
          <w:p>
            <w:pPr>
              <w:snapToGrid w:val="0"/>
              <w:spacing w:before="115" w:beforeLines="20" w:line="240" w:lineRule="exact"/>
              <w:ind w:firstLine="48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                          单位公章：</w:t>
            </w:r>
          </w:p>
          <w:p>
            <w:pPr>
              <w:spacing w:line="240" w:lineRule="exact"/>
              <w:ind w:firstLine="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年   月   日</w:t>
            </w:r>
          </w:p>
          <w:p>
            <w:pPr>
              <w:snapToGrid w:val="0"/>
              <w:spacing w:before="115" w:beforeLines="20" w:line="240" w:lineRule="exact"/>
              <w:ind w:firstLine="480"/>
              <w:rPr>
                <w:rFonts w:hint="eastAsia" w:ascii="仿宋_GB2312" w:hAnsi="仿宋_GB2312" w:eastAsia="仿宋_GB2312" w:cs="仿宋_GB2312"/>
                <w:color w:val="auto"/>
                <w:sz w:val="24"/>
                <w:szCs w:val="24"/>
              </w:rPr>
            </w:pPr>
          </w:p>
        </w:tc>
      </w:tr>
    </w:tbl>
    <w:p>
      <w:pPr>
        <w:ind w:firstLine="600" w:firstLineChars="200"/>
        <w:rPr>
          <w:rFonts w:ascii="黑体" w:hAnsi="黑体" w:eastAsia="黑体"/>
          <w:color w:val="auto"/>
          <w:sz w:val="30"/>
          <w:szCs w:val="21"/>
        </w:rPr>
      </w:pPr>
      <w:r>
        <w:rPr>
          <w:rFonts w:hint="eastAsia" w:ascii="黑体" w:hAnsi="黑体" w:eastAsia="黑体"/>
          <w:color w:val="auto"/>
          <w:sz w:val="30"/>
        </w:rPr>
        <w:t>二、示范</w:t>
      </w:r>
      <w:r>
        <w:rPr>
          <w:rFonts w:hint="eastAsia" w:ascii="黑体" w:hAnsi="黑体" w:eastAsia="黑体"/>
          <w:color w:val="auto"/>
          <w:sz w:val="30"/>
          <w:lang w:eastAsia="zh-CN"/>
        </w:rPr>
        <w:t>单位</w:t>
      </w:r>
      <w:r>
        <w:rPr>
          <w:rFonts w:hint="eastAsia" w:ascii="黑体" w:hAnsi="黑体" w:eastAsia="黑体"/>
          <w:color w:val="auto"/>
          <w:sz w:val="30"/>
        </w:rPr>
        <w:t>创建工作方案</w:t>
      </w:r>
    </w:p>
    <w:p>
      <w:pPr>
        <w:ind w:firstLine="480" w:firstLineChars="150"/>
        <w:rPr>
          <w:rFonts w:hint="eastAsia" w:ascii="仿宋_GB2312"/>
          <w:color w:val="auto"/>
        </w:rPr>
      </w:pPr>
      <w:r>
        <w:rPr>
          <w:rFonts w:hint="eastAsia" w:ascii="仿宋_GB2312" w:hAnsi="宋体"/>
          <w:color w:val="auto"/>
        </w:rPr>
        <w:t>内容包括以下方面：</w:t>
      </w:r>
    </w:p>
    <w:p>
      <w:pPr>
        <w:ind w:firstLine="640" w:firstLineChars="200"/>
        <w:rPr>
          <w:rFonts w:hint="eastAsia" w:ascii="仿宋_GB2312"/>
          <w:color w:val="auto"/>
        </w:rPr>
      </w:pPr>
      <w:r>
        <w:rPr>
          <w:rFonts w:hint="eastAsia" w:ascii="仿宋_GB2312" w:hAnsi="宋体"/>
          <w:color w:val="auto"/>
        </w:rPr>
        <w:t>（一）示范</w:t>
      </w:r>
      <w:r>
        <w:rPr>
          <w:rFonts w:hint="eastAsia" w:ascii="仿宋_GB2312" w:hAnsi="宋体"/>
          <w:color w:val="auto"/>
          <w:lang w:eastAsia="zh-CN"/>
        </w:rPr>
        <w:t>单位</w:t>
      </w:r>
      <w:r>
        <w:rPr>
          <w:rFonts w:hint="eastAsia" w:ascii="仿宋_GB2312" w:hAnsi="宋体"/>
          <w:color w:val="auto"/>
        </w:rPr>
        <w:t>简介和方案概述</w:t>
      </w:r>
    </w:p>
    <w:p>
      <w:pPr>
        <w:ind w:firstLine="640"/>
        <w:rPr>
          <w:rFonts w:hint="eastAsia" w:ascii="仿宋_GB2312"/>
          <w:color w:val="auto"/>
        </w:rPr>
      </w:pPr>
      <w:r>
        <w:rPr>
          <w:rFonts w:hint="eastAsia" w:ascii="仿宋_GB2312" w:hAnsi="宋体"/>
          <w:color w:val="auto"/>
        </w:rPr>
        <w:t>（二）现有运行情况（已有服务能力、服务标准规范情况、服务模式和服务运行情况）</w:t>
      </w:r>
    </w:p>
    <w:p>
      <w:pPr>
        <w:ind w:firstLine="640" w:firstLineChars="200"/>
        <w:rPr>
          <w:rFonts w:hint="eastAsia" w:ascii="仿宋_GB2312"/>
          <w:color w:val="auto"/>
        </w:rPr>
      </w:pPr>
      <w:r>
        <w:rPr>
          <w:rFonts w:hint="eastAsia" w:ascii="仿宋_GB2312" w:hAnsi="宋体"/>
          <w:color w:val="auto"/>
        </w:rPr>
        <w:t>（三）创新性分析（服务创新、模式创新、服务扩展能力及相关特色）</w:t>
      </w:r>
    </w:p>
    <w:p>
      <w:pPr>
        <w:ind w:firstLine="640" w:firstLineChars="200"/>
        <w:rPr>
          <w:rFonts w:hint="eastAsia" w:ascii="仿宋_GB2312"/>
          <w:color w:val="auto"/>
        </w:rPr>
      </w:pPr>
      <w:r>
        <w:rPr>
          <w:rFonts w:hint="eastAsia" w:ascii="仿宋_GB2312" w:hAnsi="宋体"/>
          <w:color w:val="auto"/>
        </w:rPr>
        <w:t>（四）建设目标和发展思路（目标人群规模、社会</w:t>
      </w:r>
      <w:r>
        <w:rPr>
          <w:rFonts w:hint="eastAsia" w:ascii="仿宋_GB2312"/>
          <w:color w:val="auto"/>
        </w:rPr>
        <w:t>/</w:t>
      </w:r>
      <w:r>
        <w:rPr>
          <w:rFonts w:hint="eastAsia" w:ascii="仿宋_GB2312" w:hAnsi="宋体"/>
          <w:color w:val="auto"/>
        </w:rPr>
        <w:t>经济效益、投入</w:t>
      </w:r>
      <w:r>
        <w:rPr>
          <w:rFonts w:hint="eastAsia" w:ascii="仿宋_GB2312"/>
          <w:color w:val="auto"/>
        </w:rPr>
        <w:t>/</w:t>
      </w:r>
      <w:r>
        <w:rPr>
          <w:rFonts w:hint="eastAsia" w:ascii="仿宋_GB2312" w:hAnsi="宋体"/>
          <w:color w:val="auto"/>
        </w:rPr>
        <w:t>运营思路等）</w:t>
      </w:r>
    </w:p>
    <w:p>
      <w:pPr>
        <w:ind w:firstLine="640" w:firstLineChars="200"/>
        <w:rPr>
          <w:rFonts w:hint="eastAsia" w:ascii="仿宋_GB2312"/>
          <w:color w:val="auto"/>
        </w:rPr>
      </w:pPr>
      <w:r>
        <w:rPr>
          <w:rFonts w:hint="eastAsia" w:ascii="仿宋_GB2312" w:hAnsi="宋体"/>
          <w:color w:val="auto"/>
        </w:rPr>
        <w:t>（五）具体建设内容和进度</w:t>
      </w:r>
    </w:p>
    <w:p>
      <w:pPr>
        <w:ind w:firstLine="640"/>
        <w:rPr>
          <w:rFonts w:hint="eastAsia" w:ascii="仿宋_GB2312"/>
          <w:color w:val="auto"/>
        </w:rPr>
      </w:pPr>
      <w:r>
        <w:rPr>
          <w:rFonts w:hint="eastAsia" w:ascii="仿宋_GB2312" w:hAnsi="宋体"/>
          <w:color w:val="auto"/>
        </w:rPr>
        <w:t>（六）保障措施（稳定充足的资金来源、政策支持等）</w:t>
      </w:r>
    </w:p>
    <w:p>
      <w:pPr>
        <w:ind w:firstLine="640"/>
        <w:rPr>
          <w:rFonts w:hint="eastAsia" w:ascii="仿宋_GB2312" w:hAnsi="宋体"/>
          <w:color w:val="auto"/>
        </w:rPr>
      </w:pPr>
      <w:r>
        <w:rPr>
          <w:rFonts w:hint="eastAsia" w:ascii="仿宋_GB2312" w:hAnsi="宋体"/>
          <w:color w:val="auto"/>
        </w:rPr>
        <w:t>（七）可推广性分析（示范意义及推广价值、推广可行性等）</w:t>
      </w:r>
    </w:p>
    <w:bookmarkEnd w:id="0"/>
    <w:p/>
    <w:p>
      <w:pPr>
        <w:sectPr>
          <w:pgSz w:w="11906" w:h="16838"/>
          <w:pgMar w:top="1440" w:right="1800" w:bottom="1440" w:left="1800" w:header="851" w:footer="992" w:gutter="0"/>
          <w:pgNumType w:fmt="numberInDash"/>
          <w:cols w:space="425" w:num="1"/>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bCs/>
          <w:sz w:val="36"/>
          <w:szCs w:val="36"/>
          <w:lang w:val="en-US" w:eastAsia="zh-CN"/>
        </w:rPr>
      </w:pPr>
      <w:r>
        <w:rPr>
          <w:rFonts w:hint="eastAsia" w:ascii="宋体" w:hAnsi="宋体" w:eastAsia="宋体" w:cs="宋体"/>
          <w:b/>
          <w:bCs/>
          <w:sz w:val="44"/>
          <w:szCs w:val="44"/>
          <w:lang w:eastAsia="zh-CN"/>
        </w:rPr>
        <w:t>汕头市</w:t>
      </w:r>
      <w:r>
        <w:rPr>
          <w:rFonts w:hint="eastAsia" w:ascii="宋体" w:hAnsi="宋体" w:eastAsia="宋体" w:cs="宋体"/>
          <w:b/>
          <w:bCs/>
          <w:sz w:val="44"/>
          <w:szCs w:val="44"/>
          <w:lang w:val="en-US" w:eastAsia="zh-CN"/>
        </w:rPr>
        <w:t>3岁以下婴幼儿照护服务示范单位创建名单</w:t>
      </w:r>
    </w:p>
    <w:p>
      <w:pPr>
        <w:rPr>
          <w:rFonts w:hint="eastAsia"/>
          <w:lang w:val="en-US" w:eastAsia="zh-CN"/>
        </w:rPr>
      </w:pPr>
    </w:p>
    <w:p>
      <w:pPr>
        <w:ind w:firstLine="320" w:firstLineChars="1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填报单位：</w:t>
      </w: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lang w:val="en-US" w:eastAsia="zh-CN"/>
        </w:rPr>
        <w:t xml:space="preserve">县区 </w:t>
      </w:r>
    </w:p>
    <w:tbl>
      <w:tblPr>
        <w:tblStyle w:val="5"/>
        <w:tblpPr w:leftFromText="180" w:rightFromText="180" w:vertAnchor="text" w:horzAnchor="page" w:tblpX="1790" w:tblpY="354"/>
        <w:tblOverlap w:val="never"/>
        <w:tblW w:w="133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1650"/>
        <w:gridCol w:w="1049"/>
        <w:gridCol w:w="1020"/>
        <w:gridCol w:w="857"/>
        <w:gridCol w:w="1367"/>
        <w:gridCol w:w="1549"/>
        <w:gridCol w:w="1720"/>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2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申报示范单位名称</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申报示范单位地址</w:t>
            </w:r>
          </w:p>
          <w:p>
            <w:pPr>
              <w:keepNext w:val="0"/>
              <w:keepLines w:val="0"/>
              <w:pageBreakBefore w:val="0"/>
              <w:kinsoku/>
              <w:wordWrap/>
              <w:overflowPunct/>
              <w:topLinePunct w:val="0"/>
              <w:autoSpaceDE/>
              <w:autoSpaceDN/>
              <w:bidi w:val="0"/>
              <w:adjustRightIn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p>
        </w:tc>
        <w:tc>
          <w:tcPr>
            <w:tcW w:w="104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注册时间</w:t>
            </w:r>
          </w:p>
        </w:tc>
        <w:tc>
          <w:tcPr>
            <w:tcW w:w="10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单位</w:t>
            </w:r>
            <w:r>
              <w:rPr>
                <w:rFonts w:hint="eastAsia" w:ascii="仿宋_GB2312" w:hAnsi="仿宋_GB2312" w:eastAsia="仿宋_GB2312" w:cs="仿宋_GB2312"/>
                <w:color w:val="auto"/>
                <w:sz w:val="24"/>
                <w:szCs w:val="24"/>
              </w:rPr>
              <w:t>性质</w:t>
            </w:r>
          </w:p>
        </w:tc>
        <w:tc>
          <w:tcPr>
            <w:tcW w:w="85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注册资本（万元）</w:t>
            </w:r>
          </w:p>
        </w:tc>
        <w:tc>
          <w:tcPr>
            <w:tcW w:w="13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从事婴幼儿托育服务人数（人）</w:t>
            </w:r>
          </w:p>
        </w:tc>
        <w:tc>
          <w:tcPr>
            <w:tcW w:w="154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从事婴幼儿托育服务年限（年）</w:t>
            </w:r>
          </w:p>
        </w:tc>
        <w:tc>
          <w:tcPr>
            <w:tcW w:w="1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汕头</w:t>
            </w:r>
            <w:r>
              <w:rPr>
                <w:rFonts w:hint="eastAsia" w:ascii="仿宋_GB2312" w:hAnsi="仿宋_GB2312" w:eastAsia="仿宋_GB2312" w:cs="仿宋_GB2312"/>
                <w:color w:val="auto"/>
                <w:sz w:val="24"/>
                <w:szCs w:val="24"/>
              </w:rPr>
              <w:t>市区域内连锁机构数（个）</w:t>
            </w:r>
          </w:p>
        </w:tc>
        <w:tc>
          <w:tcPr>
            <w:tcW w:w="15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招收婴幼儿人数（人）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p>
        </w:tc>
        <w:tc>
          <w:tcPr>
            <w:tcW w:w="1049"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p>
        </w:tc>
        <w:tc>
          <w:tcPr>
            <w:tcW w:w="1020"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p>
        </w:tc>
        <w:tc>
          <w:tcPr>
            <w:tcW w:w="857"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p>
        </w:tc>
        <w:tc>
          <w:tcPr>
            <w:tcW w:w="1367"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p>
        </w:tc>
        <w:tc>
          <w:tcPr>
            <w:tcW w:w="1549"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p>
        </w:tc>
        <w:tc>
          <w:tcPr>
            <w:tcW w:w="1720"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p>
        </w:tc>
        <w:tc>
          <w:tcPr>
            <w:tcW w:w="1553"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p>
        </w:tc>
        <w:tc>
          <w:tcPr>
            <w:tcW w:w="1049"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p>
        </w:tc>
        <w:tc>
          <w:tcPr>
            <w:tcW w:w="1020"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p>
        </w:tc>
        <w:tc>
          <w:tcPr>
            <w:tcW w:w="857"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p>
        </w:tc>
        <w:tc>
          <w:tcPr>
            <w:tcW w:w="1367"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p>
        </w:tc>
        <w:tc>
          <w:tcPr>
            <w:tcW w:w="1549"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p>
        </w:tc>
        <w:tc>
          <w:tcPr>
            <w:tcW w:w="1720"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p>
        </w:tc>
        <w:tc>
          <w:tcPr>
            <w:tcW w:w="1553"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auto"/>
                <w:sz w:val="24"/>
                <w:szCs w:val="24"/>
              </w:rPr>
            </w:pPr>
          </w:p>
        </w:tc>
        <w:tc>
          <w:tcPr>
            <w:tcW w:w="1049"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p>
        </w:tc>
        <w:tc>
          <w:tcPr>
            <w:tcW w:w="1020"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p>
        </w:tc>
        <w:tc>
          <w:tcPr>
            <w:tcW w:w="857"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p>
        </w:tc>
        <w:tc>
          <w:tcPr>
            <w:tcW w:w="1367"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p>
        </w:tc>
        <w:tc>
          <w:tcPr>
            <w:tcW w:w="1549"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p>
        </w:tc>
        <w:tc>
          <w:tcPr>
            <w:tcW w:w="1720"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p>
        </w:tc>
        <w:tc>
          <w:tcPr>
            <w:tcW w:w="1553"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400" w:lineRule="exact"/>
              <w:ind w:left="0" w:leftChars="0" w:right="0" w:rightChars="0" w:firstLine="0" w:firstLineChars="0"/>
              <w:textAlignment w:val="auto"/>
              <w:outlineLvl w:val="9"/>
              <w:rPr>
                <w:rFonts w:hint="eastAsia" w:ascii="仿宋_GB2312" w:hAnsi="仿宋_GB2312" w:eastAsia="仿宋_GB2312" w:cs="仿宋_GB2312"/>
                <w:color w:val="auto"/>
                <w:sz w:val="24"/>
                <w:szCs w:val="24"/>
              </w:rPr>
            </w:pPr>
          </w:p>
        </w:tc>
      </w:tr>
    </w:tbl>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备注：2021年12月15日前报送第一批示范单位创建名单，2022年12月15日前报送第二批示范单位创建名单。</w:t>
      </w:r>
    </w:p>
    <w:sectPr>
      <w:headerReference r:id="rId9" w:type="default"/>
      <w:pgSz w:w="16838" w:h="11906" w:orient="landscape"/>
      <w:pgMar w:top="1803" w:right="1440" w:bottom="1803" w:left="1440" w:header="851" w:footer="992" w:gutter="0"/>
      <w:pgNumType w:fmt="numberInDash"/>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公文小标宋简">
    <w:altName w:val="宋体"/>
    <w:panose1 w:val="00000000000000000000"/>
    <w:charset w:val="86"/>
    <w:family w:val="modern"/>
    <w:pitch w:val="default"/>
    <w:sig w:usb0="00000000" w:usb1="00000000" w:usb2="00000010" w:usb3="00000000" w:csb0="00040000" w:csb1="00000000"/>
  </w:font>
  <w:font w:name="方正小标宋简体">
    <w:altName w:val="微软雅黑"/>
    <w:panose1 w:val="02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Fonts w:hint="eastAsia" w:ascii="仿宋_GB2312"/>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v:textbox>
            </v:shape>
          </w:pict>
        </mc:Fallback>
      </mc:AlternateContent>
    </w:r>
  </w:p>
  <w:p>
    <w:pPr>
      <w:pStyle w:val="3"/>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g0tCtEBAACi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lgjkRibTVYctsPEbOvaIxLrcQMa&#10;anHhKdFfLQqclmU2wmxsZ2Pvg9p1eZtSJ+Cv9xG7yU2mCiPsVBhHl2lOa5Z246mfsx5/rf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YNLQrRAQAAogMAAA4AAAAAAAAAAQAgAAAAHgEAAGRy&#10;cy9lMm9Eb2MueG1sUEsFBgAAAAAGAAYAWQEAAGE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posOffset>-109855</wp:posOffset>
              </wp:positionH>
              <wp:positionV relativeFrom="paragraph">
                <wp:posOffset>-93345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9525">
                        <a:noFill/>
                      </a:ln>
                    </wps:spPr>
                    <wps:txbx>
                      <w:txbxContent>
                        <w:p>
                          <w:pPr>
                            <w:pStyle w:val="3"/>
                            <w:rPr>
                              <w:rStyle w:val="7"/>
                              <w:rFonts w:hint="eastAsia" w:ascii="仿宋_GB2312"/>
                              <w:sz w:val="28"/>
                              <w:szCs w:val="28"/>
                            </w:rPr>
                          </w:pPr>
                          <w:r>
                            <w:rPr>
                              <w:rFonts w:hint="eastAsia" w:ascii="仿宋_GB2312"/>
                              <w:sz w:val="28"/>
                              <w:szCs w:val="28"/>
                            </w:rPr>
                            <w:fldChar w:fldCharType="begin"/>
                          </w:r>
                          <w:r>
                            <w:rPr>
                              <w:rStyle w:val="7"/>
                              <w:rFonts w:hint="eastAsia" w:ascii="仿宋_GB2312"/>
                              <w:sz w:val="28"/>
                              <w:szCs w:val="28"/>
                            </w:rPr>
                            <w:instrText xml:space="preserve">PAGE  </w:instrText>
                          </w:r>
                          <w:r>
                            <w:rPr>
                              <w:rFonts w:hint="eastAsia" w:ascii="仿宋_GB2312"/>
                              <w:sz w:val="28"/>
                              <w:szCs w:val="28"/>
                            </w:rPr>
                            <w:fldChar w:fldCharType="separate"/>
                          </w:r>
                          <w:r>
                            <w:rPr>
                              <w:rStyle w:val="7"/>
                              <w:rFonts w:ascii="仿宋_GB2312"/>
                              <w:sz w:val="28"/>
                              <w:szCs w:val="28"/>
                            </w:rPr>
                            <w:t>- 24 -</w:t>
                          </w:r>
                          <w:r>
                            <w:rPr>
                              <w:rFonts w:hint="eastAsia" w:ascii="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8.65pt;margin-top:-7.35pt;height:144pt;width:144pt;mso-position-horizontal-relative:margin;mso-wrap-style:none;rotation:5898240f;z-index:251661312;mso-width-relative:page;mso-height-relative:page;" filled="f" stroked="f" coordsize="21600,21600" o:gfxdata="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G8qCP1wAAAAsBAAAPAAAAAAAA&#10;AAEAIAAAACIAAABkcnMvZG93bnJldi54bWxQSwECFAAUAAAACACHTuJAGsaJK9oBAACwAwAADgAA&#10;AAAAAAABACAAAAAmAQAAZHJzL2Uyb0RvYy54bWxQSwUGAAAAAAYABgBZAQAAcgUAAAAA&#10;">
              <v:fill on="f" focussize="0,0"/>
              <v:stroke on="f"/>
              <v:imagedata o:title=""/>
              <o:lock v:ext="edit" aspectratio="f"/>
              <v:textbox inset="0mm,0mm,0mm,0mm" style="mso-fit-shape-to-text:t;">
                <w:txbxContent>
                  <w:p>
                    <w:pPr>
                      <w:pStyle w:val="3"/>
                      <w:rPr>
                        <w:rStyle w:val="7"/>
                        <w:rFonts w:hint="eastAsia" w:ascii="仿宋_GB2312"/>
                        <w:sz w:val="28"/>
                        <w:szCs w:val="28"/>
                      </w:rPr>
                    </w:pPr>
                    <w:r>
                      <w:rPr>
                        <w:rFonts w:hint="eastAsia" w:ascii="仿宋_GB2312"/>
                        <w:sz w:val="28"/>
                        <w:szCs w:val="28"/>
                      </w:rPr>
                      <w:fldChar w:fldCharType="begin"/>
                    </w:r>
                    <w:r>
                      <w:rPr>
                        <w:rStyle w:val="7"/>
                        <w:rFonts w:hint="eastAsia" w:ascii="仿宋_GB2312"/>
                        <w:sz w:val="28"/>
                        <w:szCs w:val="28"/>
                      </w:rPr>
                      <w:instrText xml:space="preserve">PAGE  </w:instrText>
                    </w:r>
                    <w:r>
                      <w:rPr>
                        <w:rFonts w:hint="eastAsia" w:ascii="仿宋_GB2312"/>
                        <w:sz w:val="28"/>
                        <w:szCs w:val="28"/>
                      </w:rPr>
                      <w:fldChar w:fldCharType="separate"/>
                    </w:r>
                    <w:r>
                      <w:rPr>
                        <w:rStyle w:val="7"/>
                        <w:rFonts w:ascii="仿宋_GB2312"/>
                        <w:sz w:val="28"/>
                        <w:szCs w:val="28"/>
                      </w:rPr>
                      <w:t>- 24 -</w:t>
                    </w:r>
                    <w:r>
                      <w:rPr>
                        <w:rFonts w:hint="eastAsia" w:ascii="仿宋_GB2312"/>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仿宋_GB2312"/>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- 20 -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AsQV9/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- 20 -</w:t>
                    </w:r>
                    <w:r>
                      <w:rPr>
                        <w:rFonts w:hint="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w:rPr>
        <w:sz w:val="18"/>
      </w:rPr>
      <mc:AlternateContent>
        <mc:Choice Requires="wps">
          <w:drawing>
            <wp:anchor distT="0" distB="0" distL="114300" distR="114300" simplePos="0" relativeHeight="251659264" behindDoc="0" locked="0" layoutInCell="1" allowOverlap="1">
              <wp:simplePos x="0" y="0"/>
              <wp:positionH relativeFrom="margin">
                <wp:posOffset>-582295</wp:posOffset>
              </wp:positionH>
              <wp:positionV relativeFrom="paragraph">
                <wp:posOffset>149225</wp:posOffset>
              </wp:positionV>
              <wp:extent cx="500380" cy="356235"/>
              <wp:effectExtent l="72390" t="0" r="0" b="0"/>
              <wp:wrapNone/>
              <wp:docPr id="7" name="文本框 7"/>
              <wp:cNvGraphicFramePr/>
              <a:graphic xmlns:a="http://schemas.openxmlformats.org/drawingml/2006/main">
                <a:graphicData uri="http://schemas.microsoft.com/office/word/2010/wordprocessingShape">
                  <wps:wsp>
                    <wps:cNvSpPr txBox="1"/>
                    <wps:spPr>
                      <a:xfrm rot="5400000">
                        <a:off x="0" y="0"/>
                        <a:ext cx="500380" cy="356235"/>
                      </a:xfrm>
                      <a:prstGeom prst="rect">
                        <a:avLst/>
                      </a:prstGeom>
                      <a:noFill/>
                      <a:ln w="9525">
                        <a:noFill/>
                      </a:ln>
                    </wps:spPr>
                    <wps:txbx>
                      <w:txbxContent>
                        <w:p>
                          <w:pPr>
                            <w:snapToGrid w:val="0"/>
                            <w:jc w:val="center"/>
                            <w:rPr>
                              <w:rFonts w:hint="eastAsia" w:eastAsia="仿宋_GB2312"/>
                              <w:sz w:val="18"/>
                              <w:lang w:eastAsia="zh-CN"/>
                            </w:rPr>
                          </w:pPr>
                        </w:p>
                      </w:txbxContent>
                    </wps:txbx>
                    <wps:bodyPr lIns="0" tIns="0" rIns="0" bIns="0" upright="0"/>
                  </wps:wsp>
                </a:graphicData>
              </a:graphic>
            </wp:anchor>
          </w:drawing>
        </mc:Choice>
        <mc:Fallback>
          <w:pict>
            <v:shape id="_x0000_s1026" o:spid="_x0000_s1026" o:spt="202" type="#_x0000_t202" style="position:absolute;left:0pt;margin-left:-45.85pt;margin-top:11.75pt;height:28.05pt;width:39.4pt;mso-position-horizontal-relative:margin;rotation:5898240f;z-index:251659264;mso-width-relative:page;mso-height-relative:page;" filled="f" stroked="f" coordsize="21600,21600" o:gfxdata="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P/+Ek1wAAAAkBAAAPAAAAAAAAAAEAIAAAACIAAABkcnMv&#10;ZG93bnJldi54bWxQSwECFAAUAAAACACHTuJAUcuxd8sBAACIAwAADgAAAAAAAAABACAAAAAmAQAA&#10;ZHJzL2Uyb0RvYy54bWxQSwUGAAAAAAYABgBZAQAAYwUAAAAA&#10;">
              <v:fill on="f" focussize="0,0"/>
              <v:stroke on="f"/>
              <v:imagedata o:title=""/>
              <o:lock v:ext="edit" aspectratio="f"/>
              <v:textbox inset="0mm,0mm,0mm,0mm">
                <w:txbxContent>
                  <w:p>
                    <w:pPr>
                      <w:snapToGrid w:val="0"/>
                      <w:jc w:val="center"/>
                      <w:rPr>
                        <w:rFonts w:hint="eastAsia" w:eastAsia="仿宋_GB2312"/>
                        <w:sz w:val="18"/>
                        <w:lang w:eastAsia="zh-CN"/>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w:rPr>
        <w:sz w:val="18"/>
      </w:rPr>
      <mc:AlternateContent>
        <mc:Choice Requires="wps">
          <w:drawing>
            <wp:anchor distT="0" distB="0" distL="114300" distR="114300" simplePos="0" relativeHeight="251664384" behindDoc="0" locked="0" layoutInCell="1" allowOverlap="1">
              <wp:simplePos x="0" y="0"/>
              <wp:positionH relativeFrom="margin">
                <wp:posOffset>-582295</wp:posOffset>
              </wp:positionH>
              <wp:positionV relativeFrom="paragraph">
                <wp:posOffset>149225</wp:posOffset>
              </wp:positionV>
              <wp:extent cx="500380" cy="356235"/>
              <wp:effectExtent l="72390" t="0" r="0" b="0"/>
              <wp:wrapNone/>
              <wp:docPr id="16" name="文本框 16"/>
              <wp:cNvGraphicFramePr/>
              <a:graphic xmlns:a="http://schemas.openxmlformats.org/drawingml/2006/main">
                <a:graphicData uri="http://schemas.microsoft.com/office/word/2010/wordprocessingShape">
                  <wps:wsp>
                    <wps:cNvSpPr txBox="1"/>
                    <wps:spPr>
                      <a:xfrm rot="5400000">
                        <a:off x="0" y="0"/>
                        <a:ext cx="500380" cy="356235"/>
                      </a:xfrm>
                      <a:prstGeom prst="rect">
                        <a:avLst/>
                      </a:prstGeom>
                      <a:noFill/>
                      <a:ln w="9525">
                        <a:noFill/>
                      </a:ln>
                    </wps:spPr>
                    <wps:txbx>
                      <w:txbxContent>
                        <w:p>
                          <w:pPr>
                            <w:snapToGrid w:val="0"/>
                            <w:jc w:val="center"/>
                            <w:rPr>
                              <w:rFonts w:hint="eastAsia" w:eastAsia="仿宋_GB2312"/>
                              <w:sz w:val="18"/>
                              <w:lang w:eastAsia="zh-CN"/>
                            </w:rPr>
                          </w:pPr>
                        </w:p>
                      </w:txbxContent>
                    </wps:txbx>
                    <wps:bodyPr lIns="0" tIns="0" rIns="0" bIns="0" upright="0"/>
                  </wps:wsp>
                </a:graphicData>
              </a:graphic>
            </wp:anchor>
          </w:drawing>
        </mc:Choice>
        <mc:Fallback>
          <w:pict>
            <v:shape id="_x0000_s1026" o:spid="_x0000_s1026" o:spt="202" type="#_x0000_t202" style="position:absolute;left:0pt;margin-left:-45.85pt;margin-top:11.75pt;height:28.05pt;width:39.4pt;mso-position-horizontal-relative:margin;rotation:5898240f;z-index:251664384;mso-width-relative:page;mso-height-relative:page;" filled="f" stroked="f" coordsize="21600,21600" o:gfxdata="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P/+Ek1wAAAAkBAAAPAAAAAAAAAAEAIAAAACIAAABkcnMv&#10;ZG93bnJldi54bWxQSwECFAAUAAAACACHTuJA0FiFocsBAACKAwAADgAAAAAAAAABACAAAAAmAQAA&#10;ZHJzL2Uyb0RvYy54bWxQSwUGAAAAAAYABgBZAQAAYwUAAAAA&#10;">
              <v:fill on="f" focussize="0,0"/>
              <v:stroke on="f"/>
              <v:imagedata o:title=""/>
              <o:lock v:ext="edit" aspectratio="f"/>
              <v:textbox inset="0mm,0mm,0mm,0mm">
                <w:txbxContent>
                  <w:p>
                    <w:pPr>
                      <w:snapToGrid w:val="0"/>
                      <w:jc w:val="center"/>
                      <w:rPr>
                        <w:rFonts w:hint="eastAsia" w:eastAsia="仿宋_GB2312"/>
                        <w:sz w:val="18"/>
                        <w:lang w:eastAsia="zh-CN"/>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14EE99"/>
    <w:multiLevelType w:val="singleLevel"/>
    <w:tmpl w:val="B414EE99"/>
    <w:lvl w:ilvl="0" w:tentative="0">
      <w:start w:val="1"/>
      <w:numFmt w:val="decimal"/>
      <w:suff w:val="nothing"/>
      <w:lvlText w:val="%1．"/>
      <w:lvlJc w:val="left"/>
      <w:pPr>
        <w:ind w:left="0" w:firstLine="400"/>
      </w:pPr>
      <w:rPr>
        <w:rFonts w:hint="default"/>
      </w:rPr>
    </w:lvl>
  </w:abstractNum>
  <w:abstractNum w:abstractNumId="1">
    <w:nsid w:val="01606DB0"/>
    <w:multiLevelType w:val="multilevel"/>
    <w:tmpl w:val="01606DB0"/>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3FE48BD"/>
    <w:multiLevelType w:val="multilevel"/>
    <w:tmpl w:val="03FE48B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4E90E21"/>
    <w:multiLevelType w:val="multilevel"/>
    <w:tmpl w:val="04E90E2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E614E11"/>
    <w:multiLevelType w:val="multilevel"/>
    <w:tmpl w:val="0E614E11"/>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2FC004A"/>
    <w:multiLevelType w:val="multilevel"/>
    <w:tmpl w:val="12FC004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84A0392"/>
    <w:multiLevelType w:val="multilevel"/>
    <w:tmpl w:val="484A0392"/>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95C0D2E"/>
    <w:multiLevelType w:val="multilevel"/>
    <w:tmpl w:val="495C0D2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CD933A7"/>
    <w:multiLevelType w:val="multilevel"/>
    <w:tmpl w:val="5CD933A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F48697B"/>
    <w:multiLevelType w:val="multilevel"/>
    <w:tmpl w:val="6F48697B"/>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2"/>
  </w:num>
  <w:num w:numId="3">
    <w:abstractNumId w:val="7"/>
  </w:num>
  <w:num w:numId="4">
    <w:abstractNumId w:val="3"/>
  </w:num>
  <w:num w:numId="5">
    <w:abstractNumId w:val="8"/>
  </w:num>
  <w:num w:numId="6">
    <w:abstractNumId w:val="4"/>
  </w:num>
  <w:num w:numId="7">
    <w:abstractNumId w:val="9"/>
  </w:num>
  <w:num w:numId="8">
    <w:abstractNumId w:val="6"/>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邝美云">
    <w15:presenceInfo w15:providerId="None" w15:userId="邝美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3762D2"/>
    <w:rsid w:val="00376AFA"/>
    <w:rsid w:val="050365DB"/>
    <w:rsid w:val="054440C5"/>
    <w:rsid w:val="0662376C"/>
    <w:rsid w:val="06DB2CCA"/>
    <w:rsid w:val="0DAA6662"/>
    <w:rsid w:val="11F301D9"/>
    <w:rsid w:val="13254F77"/>
    <w:rsid w:val="13E45531"/>
    <w:rsid w:val="156D58B6"/>
    <w:rsid w:val="184C5F97"/>
    <w:rsid w:val="18F93FFB"/>
    <w:rsid w:val="19335B64"/>
    <w:rsid w:val="1938718C"/>
    <w:rsid w:val="1AA300AF"/>
    <w:rsid w:val="1BA92F8F"/>
    <w:rsid w:val="1C384EA5"/>
    <w:rsid w:val="1D085030"/>
    <w:rsid w:val="1E3221A4"/>
    <w:rsid w:val="200824A7"/>
    <w:rsid w:val="20451F31"/>
    <w:rsid w:val="20780AA0"/>
    <w:rsid w:val="25F7156E"/>
    <w:rsid w:val="26A921A9"/>
    <w:rsid w:val="289D7DE2"/>
    <w:rsid w:val="2B040C10"/>
    <w:rsid w:val="2BF2060C"/>
    <w:rsid w:val="2CAD4ADC"/>
    <w:rsid w:val="2D1E7399"/>
    <w:rsid w:val="32681415"/>
    <w:rsid w:val="37C903D3"/>
    <w:rsid w:val="37D65B8B"/>
    <w:rsid w:val="3A293A54"/>
    <w:rsid w:val="3BD70368"/>
    <w:rsid w:val="454E24F4"/>
    <w:rsid w:val="46FD0423"/>
    <w:rsid w:val="47035411"/>
    <w:rsid w:val="478B1022"/>
    <w:rsid w:val="4AD32860"/>
    <w:rsid w:val="4C285C64"/>
    <w:rsid w:val="4D134860"/>
    <w:rsid w:val="4E215AB3"/>
    <w:rsid w:val="4FBE12B1"/>
    <w:rsid w:val="53056B60"/>
    <w:rsid w:val="53E61B71"/>
    <w:rsid w:val="55D74F3D"/>
    <w:rsid w:val="595007FA"/>
    <w:rsid w:val="5EAC3072"/>
    <w:rsid w:val="5F3762D2"/>
    <w:rsid w:val="5F7FDD07"/>
    <w:rsid w:val="60E36F9C"/>
    <w:rsid w:val="62297006"/>
    <w:rsid w:val="66924911"/>
    <w:rsid w:val="6A434463"/>
    <w:rsid w:val="6AC419F2"/>
    <w:rsid w:val="6CAB4A7F"/>
    <w:rsid w:val="6CCF1FC6"/>
    <w:rsid w:val="6D820C0C"/>
    <w:rsid w:val="6FC45232"/>
    <w:rsid w:val="72385710"/>
    <w:rsid w:val="74530951"/>
    <w:rsid w:val="74E92176"/>
    <w:rsid w:val="753D6F71"/>
    <w:rsid w:val="75765555"/>
    <w:rsid w:val="767B5C16"/>
    <w:rsid w:val="76B60FBC"/>
    <w:rsid w:val="76BD026A"/>
    <w:rsid w:val="77461C1C"/>
    <w:rsid w:val="776C0C81"/>
    <w:rsid w:val="79612D4F"/>
    <w:rsid w:val="79950C37"/>
    <w:rsid w:val="7ABE4679"/>
    <w:rsid w:val="7D9A2775"/>
    <w:rsid w:val="7E984621"/>
    <w:rsid w:val="7E985980"/>
    <w:rsid w:val="7FDA84A1"/>
    <w:rsid w:val="7FFD6287"/>
    <w:rsid w:val="B7FB85A4"/>
    <w:rsid w:val="BA7B23C6"/>
    <w:rsid w:val="CE2FD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character" w:customStyle="1" w:styleId="8">
    <w:name w:val="NormalCharacter"/>
    <w:semiHidden/>
    <w:qFormat/>
    <w:uiPriority w:val="0"/>
    <w:rPr>
      <w:rFonts w:eastAsia="仿宋_GB2312"/>
      <w:kern w:val="2"/>
      <w:sz w:val="32"/>
      <w:szCs w:val="32"/>
      <w:lang w:val="en-US" w:eastAsia="zh-CN" w:bidi="ar-SA"/>
    </w:rPr>
  </w:style>
  <w:style w:type="paragraph" w:customStyle="1" w:styleId="9">
    <w:name w:val="BodyText"/>
    <w:basedOn w:val="1"/>
    <w:qFormat/>
    <w:uiPriority w:val="0"/>
    <w:pPr>
      <w:spacing w:before="1"/>
      <w:ind w:left="120" w:firstLine="619"/>
      <w:jc w:val="both"/>
      <w:textAlignment w:val="baseline"/>
    </w:pPr>
    <w:rPr>
      <w:rFonts w:ascii="宋体" w:hAnsi="宋体" w:eastAsia="宋体"/>
      <w:kern w:val="2"/>
      <w:sz w:val="31"/>
      <w:szCs w:val="31"/>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2021-10-29T19:37:00Z</dcterms:created>
  <dc:creator>chn</dc:creator>
  <cp:lastModifiedBy>chl</cp:lastModifiedBy>
  <dcterms:modified xsi:type="dcterms:W3CDTF">2021-12-06T01:01:50Z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F4E880E175184135905127478A521D1F</vt:lpwstr>
  </property>
</Properties>
</file>