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ins w:id="0" w:author="Administrator" w:date="2020-01-07T11:00:01Z"/>
          <w:rFonts w:hint="eastAsia" w:ascii="方正小标宋简体" w:hAnsi="方正小标宋简体" w:eastAsia="方正小标宋简体" w:cs="方正小标宋简体"/>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仿宋_GB2312" w:hAnsi="仿宋_GB2312" w:eastAsia="仿宋_GB2312" w:cs="仿宋_GB2312"/>
          <w:sz w:val="32"/>
          <w:szCs w:val="32"/>
          <w:lang w:val="en-US" w:eastAsia="zh-CN"/>
        </w:rPr>
      </w:pPr>
      <w:bookmarkStart w:id="0" w:name="_GoBack"/>
      <w:bookmarkEnd w:id="0"/>
      <w:r>
        <w:rPr>
          <w:rFonts w:hint="eastAsia" w:ascii="方正小标宋简体" w:hAnsi="方正小标宋简体" w:eastAsia="方正小标宋简体" w:cs="方正小标宋简体"/>
          <w:sz w:val="36"/>
          <w:szCs w:val="36"/>
          <w:lang w:val="en-US" w:eastAsia="zh-CN"/>
        </w:rPr>
        <w:t>表3 汕头市现代农业产业园实施主体绩效评价表</w:t>
      </w:r>
    </w:p>
    <w:tbl>
      <w:tblPr>
        <w:tblStyle w:val="4"/>
        <w:tblW w:w="13920" w:type="dxa"/>
        <w:tblInd w:w="0" w:type="dxa"/>
        <w:shd w:val="clear" w:color="auto" w:fill="auto"/>
        <w:tblLayout w:type="fixed"/>
        <w:tblCellMar>
          <w:top w:w="0" w:type="dxa"/>
          <w:left w:w="0" w:type="dxa"/>
          <w:bottom w:w="0" w:type="dxa"/>
          <w:right w:w="0" w:type="dxa"/>
        </w:tblCellMar>
      </w:tblPr>
      <w:tblGrid>
        <w:gridCol w:w="2260"/>
        <w:gridCol w:w="862"/>
        <w:gridCol w:w="10798"/>
      </w:tblGrid>
      <w:tr>
        <w:tblPrEx>
          <w:shd w:val="clear" w:color="auto" w:fill="auto"/>
          <w:tblCellMar>
            <w:top w:w="0" w:type="dxa"/>
            <w:left w:w="0" w:type="dxa"/>
            <w:bottom w:w="0" w:type="dxa"/>
            <w:right w:w="0" w:type="dxa"/>
          </w:tblCellMar>
        </w:tblPrEx>
        <w:trPr>
          <w:trHeight w:val="0" w:hRule="atLeast"/>
          <w:tblHeader/>
        </w:trPr>
        <w:tc>
          <w:tcPr>
            <w:tcW w:w="22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 xml:space="preserve">考核指标 </w:t>
            </w:r>
          </w:p>
        </w:tc>
        <w:tc>
          <w:tcPr>
            <w:tcW w:w="862"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 xml:space="preserve">分值 </w:t>
            </w:r>
          </w:p>
        </w:tc>
        <w:tc>
          <w:tcPr>
            <w:tcW w:w="10798"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评分标准</w:t>
            </w:r>
          </w:p>
        </w:tc>
      </w:tr>
      <w:tr>
        <w:tblPrEx>
          <w:tblCellMar>
            <w:top w:w="0" w:type="dxa"/>
            <w:left w:w="0" w:type="dxa"/>
            <w:bottom w:w="0" w:type="dxa"/>
            <w:right w:w="0" w:type="dxa"/>
          </w:tblCellMar>
        </w:tblPrEx>
        <w:trPr>
          <w:trHeight w:val="1030" w:hRule="atLeast"/>
          <w:tblHeader/>
        </w:trPr>
        <w:tc>
          <w:tcPr>
            <w:tcW w:w="13920"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 xml:space="preserve">1.项目建设进度 </w:t>
            </w:r>
          </w:p>
        </w:tc>
      </w:tr>
      <w:tr>
        <w:tblPrEx>
          <w:tblCellMar>
            <w:top w:w="0" w:type="dxa"/>
            <w:left w:w="0" w:type="dxa"/>
            <w:bottom w:w="0" w:type="dxa"/>
            <w:right w:w="0" w:type="dxa"/>
          </w:tblCellMar>
        </w:tblPrEx>
        <w:trPr>
          <w:trHeight w:val="5060" w:hRule="atLeast"/>
          <w:tblHeader/>
        </w:trPr>
        <w:tc>
          <w:tcPr>
            <w:tcW w:w="22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i w:val="0"/>
                <w:color w:val="000000"/>
                <w:kern w:val="0"/>
                <w:sz w:val="30"/>
                <w:szCs w:val="3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1.1项目建设</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进度</w:t>
            </w:r>
          </w:p>
        </w:tc>
        <w:tc>
          <w:tcPr>
            <w:tcW w:w="86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10</w:t>
            </w:r>
          </w:p>
        </w:tc>
        <w:tc>
          <w:tcPr>
            <w:tcW w:w="107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416" w:firstLineChars="139"/>
              <w:jc w:val="left"/>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 xml:space="preserve">1.1.1 前6个月完成项目进度的2O%，前12个月完成项目进度的50%，前18个月完成项目进度的80%，第23个月完成资金使用率100%以上的，得10分。 </w:t>
            </w:r>
          </w:p>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416" w:firstLineChars="139"/>
              <w:jc w:val="left"/>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1.1.2 前6个月完成项目进度的15%，前12个月完成项目进度的37.5%，前18个月完成项目进度的60%，第23个月完成资金使用率75%以上的，得8分。</w:t>
            </w:r>
          </w:p>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416" w:firstLineChars="139"/>
              <w:jc w:val="left"/>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1.1.3 前6个月完成项目进度的10%，前12个月完成项目进度的25%，前18个月完成项目进度的40%，第23个月完成资金使用率60%以上的，得4分。</w:t>
            </w:r>
          </w:p>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416" w:firstLineChars="139"/>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1.1.4 前6个月完成项目进度低于10%，前12个月完成项目进度低于25%，前18个月完成项目进度的低于40%，第23个月完成资金使用率低于60%以，得0分。</w:t>
            </w:r>
          </w:p>
        </w:tc>
      </w:tr>
      <w:tr>
        <w:tblPrEx>
          <w:tblCellMar>
            <w:top w:w="0" w:type="dxa"/>
            <w:left w:w="0" w:type="dxa"/>
            <w:bottom w:w="0" w:type="dxa"/>
            <w:right w:w="0" w:type="dxa"/>
          </w:tblCellMar>
        </w:tblPrEx>
        <w:trPr>
          <w:trHeight w:val="115" w:hRule="atLeast"/>
          <w:tblHeader/>
        </w:trPr>
        <w:tc>
          <w:tcPr>
            <w:tcW w:w="13920"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 xml:space="preserve">2. 资金管理 </w:t>
            </w:r>
          </w:p>
        </w:tc>
      </w:tr>
      <w:tr>
        <w:tblPrEx>
          <w:tblCellMar>
            <w:top w:w="0" w:type="dxa"/>
            <w:left w:w="0" w:type="dxa"/>
            <w:bottom w:w="0" w:type="dxa"/>
            <w:right w:w="0" w:type="dxa"/>
          </w:tblCellMar>
        </w:tblPrEx>
        <w:trPr>
          <w:trHeight w:val="90" w:hRule="atLeast"/>
          <w:tblHeader/>
        </w:trPr>
        <w:tc>
          <w:tcPr>
            <w:tcW w:w="226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2.1专账管理</w:t>
            </w:r>
          </w:p>
        </w:tc>
        <w:tc>
          <w:tcPr>
            <w:tcW w:w="862"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5</w:t>
            </w:r>
          </w:p>
        </w:tc>
        <w:tc>
          <w:tcPr>
            <w:tcW w:w="1079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416" w:firstLineChars="139"/>
              <w:jc w:val="left"/>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2.1.1 设置专账管理、账目清晰的，得5分；</w:t>
            </w:r>
          </w:p>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416" w:firstLineChars="139"/>
              <w:jc w:val="left"/>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2.1.2 设置专账管理、账目不清晰的，得3分；</w:t>
            </w:r>
          </w:p>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416" w:firstLineChars="139"/>
              <w:jc w:val="left"/>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2.1.3 未设置专账管理不得分。</w:t>
            </w:r>
          </w:p>
        </w:tc>
      </w:tr>
      <w:tr>
        <w:tblPrEx>
          <w:tblCellMar>
            <w:top w:w="0" w:type="dxa"/>
            <w:left w:w="0" w:type="dxa"/>
            <w:bottom w:w="0" w:type="dxa"/>
            <w:right w:w="0" w:type="dxa"/>
          </w:tblCellMar>
        </w:tblPrEx>
        <w:trPr>
          <w:trHeight w:val="1435" w:hRule="atLeast"/>
          <w:tblHeader/>
        </w:trPr>
        <w:tc>
          <w:tcPr>
            <w:tcW w:w="226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2.2.资金使用合规</w:t>
            </w:r>
          </w:p>
        </w:tc>
        <w:tc>
          <w:tcPr>
            <w:tcW w:w="862"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5</w:t>
            </w:r>
          </w:p>
        </w:tc>
        <w:tc>
          <w:tcPr>
            <w:tcW w:w="1079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416" w:firstLineChars="139"/>
              <w:jc w:val="left"/>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2.2.1 资金使用合规的，得5分；</w:t>
            </w:r>
          </w:p>
          <w:p>
            <w:pPr>
              <w:keepNext w:val="0"/>
              <w:keepLines w:val="0"/>
              <w:pageBreakBefore w:val="0"/>
              <w:widowControl/>
              <w:suppressLineNumbers w:val="0"/>
              <w:kinsoku/>
              <w:wordWrap/>
              <w:overflowPunct/>
              <w:topLinePunct w:val="0"/>
              <w:autoSpaceDE/>
              <w:autoSpaceDN/>
              <w:bidi w:val="0"/>
              <w:adjustRightInd/>
              <w:snapToGrid/>
              <w:spacing w:line="500" w:lineRule="exact"/>
              <w:ind w:left="0" w:leftChars="0" w:firstLine="416" w:firstLineChars="139"/>
              <w:jc w:val="left"/>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2.2.2 其他不得分。</w:t>
            </w:r>
          </w:p>
        </w:tc>
      </w:tr>
      <w:tr>
        <w:tblPrEx>
          <w:tblCellMar>
            <w:top w:w="0" w:type="dxa"/>
            <w:left w:w="0" w:type="dxa"/>
            <w:bottom w:w="0" w:type="dxa"/>
            <w:right w:w="0" w:type="dxa"/>
          </w:tblCellMar>
        </w:tblPrEx>
        <w:trPr>
          <w:trHeight w:val="3950" w:hRule="atLeast"/>
          <w:tblHeader/>
        </w:trPr>
        <w:tc>
          <w:tcPr>
            <w:tcW w:w="22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 xml:space="preserve">2.3.财政资金使用进度 </w:t>
            </w:r>
          </w:p>
        </w:tc>
        <w:tc>
          <w:tcPr>
            <w:tcW w:w="86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10</w:t>
            </w:r>
          </w:p>
        </w:tc>
        <w:tc>
          <w:tcPr>
            <w:tcW w:w="107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Lines="0" w:afterLines="0" w:line="560" w:lineRule="exact"/>
              <w:ind w:left="0" w:leftChars="0" w:firstLine="413" w:firstLineChars="138"/>
              <w:jc w:val="left"/>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 xml:space="preserve">2.3.1 前6个月资金使用率达30%以上（含30%，下同），前12个月资金使用率60%以上，前18个月资金率80%以上，第24个月资金使用率100%以上的，得10分； </w:t>
            </w:r>
          </w:p>
          <w:p>
            <w:pPr>
              <w:keepNext w:val="0"/>
              <w:keepLines w:val="0"/>
              <w:pageBreakBefore w:val="0"/>
              <w:widowControl/>
              <w:suppressLineNumbers w:val="0"/>
              <w:kinsoku/>
              <w:wordWrap/>
              <w:overflowPunct/>
              <w:topLinePunct w:val="0"/>
              <w:autoSpaceDE/>
              <w:autoSpaceDN/>
              <w:bidi w:val="0"/>
              <w:adjustRightInd/>
              <w:snapToGrid/>
              <w:spacing w:beforeLines="0" w:afterLines="0" w:line="560" w:lineRule="exact"/>
              <w:ind w:left="0" w:leftChars="0" w:firstLine="413" w:firstLineChars="138"/>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 xml:space="preserve">2.3.2 前6个月资金使用率15%以上，前12个月资金使用率40%以上，前18个月资金率60%以上，第24个月资金使用率75%以上的，得8分； </w:t>
            </w:r>
          </w:p>
          <w:p>
            <w:pPr>
              <w:keepNext w:val="0"/>
              <w:keepLines w:val="0"/>
              <w:pageBreakBefore w:val="0"/>
              <w:widowControl/>
              <w:suppressLineNumbers w:val="0"/>
              <w:kinsoku/>
              <w:wordWrap/>
              <w:overflowPunct/>
              <w:topLinePunct w:val="0"/>
              <w:autoSpaceDE/>
              <w:autoSpaceDN/>
              <w:bidi w:val="0"/>
              <w:adjustRightInd/>
              <w:snapToGrid/>
              <w:spacing w:beforeLines="0" w:afterLines="0" w:line="560" w:lineRule="exact"/>
              <w:ind w:left="0" w:leftChars="0" w:firstLine="413" w:firstLineChars="138"/>
              <w:jc w:val="left"/>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2.3.3 前6个月资金使用率10%以上，前12个月资金使用率25%以上，前18个月资金率40%以上，第24个月资金使用率50%以上的，得4分。</w:t>
            </w:r>
          </w:p>
          <w:p>
            <w:pPr>
              <w:keepNext w:val="0"/>
              <w:keepLines w:val="0"/>
              <w:pageBreakBefore w:val="0"/>
              <w:widowControl/>
              <w:suppressLineNumbers w:val="0"/>
              <w:kinsoku/>
              <w:wordWrap/>
              <w:overflowPunct/>
              <w:topLinePunct w:val="0"/>
              <w:autoSpaceDE/>
              <w:autoSpaceDN/>
              <w:bidi w:val="0"/>
              <w:adjustRightInd/>
              <w:snapToGrid/>
              <w:spacing w:beforeLines="0" w:afterLines="0" w:line="560" w:lineRule="exact"/>
              <w:ind w:left="0" w:leftChars="0" w:firstLine="413" w:firstLineChars="138"/>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2.3.4 前6个月未动工，前12个月资金使用率低于25%，前18个月资金率低于40%，第24个月资金使用率低于50%的，得0分。</w:t>
            </w:r>
          </w:p>
        </w:tc>
      </w:tr>
      <w:tr>
        <w:tblPrEx>
          <w:tblCellMar>
            <w:top w:w="0" w:type="dxa"/>
            <w:left w:w="0" w:type="dxa"/>
            <w:bottom w:w="0" w:type="dxa"/>
            <w:right w:w="0" w:type="dxa"/>
          </w:tblCellMar>
        </w:tblPrEx>
        <w:trPr>
          <w:trHeight w:val="0" w:hRule="atLeast"/>
          <w:tblHeader/>
        </w:trPr>
        <w:tc>
          <w:tcPr>
            <w:tcW w:w="13920"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 xml:space="preserve">3. 企业自筹资金 </w:t>
            </w:r>
          </w:p>
        </w:tc>
      </w:tr>
      <w:tr>
        <w:tblPrEx>
          <w:tblCellMar>
            <w:top w:w="0" w:type="dxa"/>
            <w:left w:w="0" w:type="dxa"/>
            <w:bottom w:w="0" w:type="dxa"/>
            <w:right w:w="0" w:type="dxa"/>
          </w:tblCellMar>
        </w:tblPrEx>
        <w:trPr>
          <w:trHeight w:val="0" w:hRule="atLeast"/>
          <w:tblHeader/>
        </w:trPr>
        <w:tc>
          <w:tcPr>
            <w:tcW w:w="226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3.1.企业自筹资金</w:t>
            </w:r>
          </w:p>
        </w:tc>
        <w:tc>
          <w:tcPr>
            <w:tcW w:w="86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u w:val="none"/>
                <w:lang w:val="en-US" w:eastAsia="zh-CN"/>
              </w:rPr>
            </w:pPr>
            <w:r>
              <w:rPr>
                <w:rFonts w:hint="eastAsia" w:ascii="仿宋_GB2312" w:hAnsi="仿宋_GB2312" w:eastAsia="仿宋_GB2312" w:cs="仿宋_GB2312"/>
                <w:i w:val="0"/>
                <w:color w:val="000000"/>
                <w:sz w:val="30"/>
                <w:szCs w:val="30"/>
                <w:u w:val="none"/>
                <w:lang w:val="en-US" w:eastAsia="zh-CN"/>
              </w:rPr>
              <w:t>10</w:t>
            </w:r>
          </w:p>
        </w:tc>
        <w:tc>
          <w:tcPr>
            <w:tcW w:w="1079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firstLine="416" w:firstLineChars="139"/>
              <w:jc w:val="left"/>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3.1.1 自筹资金与市级财政资金投入比例达到或超过1:1的，得10分；</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firstLine="416" w:firstLineChars="139"/>
              <w:jc w:val="left"/>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3.1.2自筹资金与市级财政资金投入比＜1:1的，不得分。</w:t>
            </w:r>
          </w:p>
        </w:tc>
      </w:tr>
      <w:tr>
        <w:tblPrEx>
          <w:tblCellMar>
            <w:top w:w="0" w:type="dxa"/>
            <w:left w:w="0" w:type="dxa"/>
            <w:bottom w:w="0" w:type="dxa"/>
            <w:right w:w="0" w:type="dxa"/>
          </w:tblCellMar>
        </w:tblPrEx>
        <w:trPr>
          <w:trHeight w:val="2250" w:hRule="atLeast"/>
          <w:tblHeader/>
        </w:trPr>
        <w:tc>
          <w:tcPr>
            <w:tcW w:w="226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3. 2. 贷款贴息</w:t>
            </w:r>
          </w:p>
        </w:tc>
        <w:tc>
          <w:tcPr>
            <w:tcW w:w="86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u w:val="none"/>
                <w:lang w:val="en-US" w:eastAsia="zh-CN"/>
              </w:rPr>
            </w:pPr>
            <w:r>
              <w:rPr>
                <w:rFonts w:hint="eastAsia" w:ascii="仿宋_GB2312" w:hAnsi="仿宋_GB2312" w:eastAsia="仿宋_GB2312" w:cs="仿宋_GB2312"/>
                <w:i w:val="0"/>
                <w:color w:val="000000"/>
                <w:sz w:val="30"/>
                <w:szCs w:val="30"/>
                <w:u w:val="none"/>
                <w:lang w:val="en-US" w:eastAsia="zh-CN"/>
              </w:rPr>
              <w:t>10</w:t>
            </w:r>
          </w:p>
        </w:tc>
        <w:tc>
          <w:tcPr>
            <w:tcW w:w="1079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firstLine="416" w:firstLineChars="139"/>
              <w:jc w:val="left"/>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3.2.1 累计获贷款额与市级财政资金贴息额比值达4倍以上的，得10分；</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firstLine="416" w:firstLineChars="139"/>
              <w:jc w:val="left"/>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3.2.2 其余得分按“累计获贷款额与市级财政资金贴息额比值÷4倍×10分”计算。</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firstLine="416" w:firstLineChars="139"/>
              <w:jc w:val="left"/>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3.3.3 得分＜3分的，按0分计算。</w:t>
            </w:r>
          </w:p>
        </w:tc>
      </w:tr>
      <w:tr>
        <w:tblPrEx>
          <w:tblCellMar>
            <w:top w:w="0" w:type="dxa"/>
            <w:left w:w="0" w:type="dxa"/>
            <w:bottom w:w="0" w:type="dxa"/>
            <w:right w:w="0" w:type="dxa"/>
          </w:tblCellMar>
        </w:tblPrEx>
        <w:trPr>
          <w:trHeight w:val="675" w:hRule="atLeast"/>
          <w:tblHeader/>
        </w:trPr>
        <w:tc>
          <w:tcPr>
            <w:tcW w:w="13920"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4. 联农带农情况</w:t>
            </w:r>
          </w:p>
        </w:tc>
      </w:tr>
      <w:tr>
        <w:tblPrEx>
          <w:tblCellMar>
            <w:top w:w="0" w:type="dxa"/>
            <w:left w:w="0" w:type="dxa"/>
            <w:bottom w:w="0" w:type="dxa"/>
            <w:right w:w="0" w:type="dxa"/>
          </w:tblCellMar>
        </w:tblPrEx>
        <w:trPr>
          <w:trHeight w:val="0" w:hRule="atLeast"/>
          <w:tblHeader/>
        </w:trPr>
        <w:tc>
          <w:tcPr>
            <w:tcW w:w="226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4.1紧密型</w:t>
            </w:r>
          </w:p>
        </w:tc>
        <w:tc>
          <w:tcPr>
            <w:tcW w:w="86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10</w:t>
            </w:r>
          </w:p>
        </w:tc>
        <w:tc>
          <w:tcPr>
            <w:tcW w:w="1079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firstLine="416" w:firstLineChars="139"/>
              <w:jc w:val="left"/>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紧密型：新型农业经营主体与农民建立农户土地入股、资金入股分红等利益联结机制，新型农业经营主体为农户统一提供农业生产性服务和农产品销售服务。</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firstLine="416" w:firstLineChars="139"/>
              <w:jc w:val="left"/>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4.1.1 紧密型带动农户数60户以上的，得10分；</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firstLine="416" w:firstLineChars="139"/>
              <w:jc w:val="left"/>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4.1.2 其余得分按“紧密型带动农户数÷60户×10分”计算；</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firstLine="416" w:firstLineChars="139"/>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4.1.3 得分少于3分的，按0分计算。</w:t>
            </w:r>
          </w:p>
        </w:tc>
      </w:tr>
      <w:tr>
        <w:tblPrEx>
          <w:tblCellMar>
            <w:top w:w="0" w:type="dxa"/>
            <w:left w:w="0" w:type="dxa"/>
            <w:bottom w:w="0" w:type="dxa"/>
            <w:right w:w="0" w:type="dxa"/>
          </w:tblCellMar>
        </w:tblPrEx>
        <w:trPr>
          <w:trHeight w:val="2432" w:hRule="atLeast"/>
          <w:tblHeader/>
        </w:trPr>
        <w:tc>
          <w:tcPr>
            <w:tcW w:w="22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4.2.松散型</w:t>
            </w:r>
          </w:p>
        </w:tc>
        <w:tc>
          <w:tcPr>
            <w:tcW w:w="86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10</w:t>
            </w:r>
          </w:p>
        </w:tc>
        <w:tc>
          <w:tcPr>
            <w:tcW w:w="107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firstLine="416" w:firstLineChars="139"/>
              <w:jc w:val="left"/>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松散型：指导企业或农民合作社对农户的产品进行收购，双方签订合同，为农民出售农产品提供了便利服务。</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firstLine="416" w:firstLineChars="139"/>
              <w:jc w:val="left"/>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4.2.2 松散型带动农户数200户以上的，得10分；</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firstLine="416" w:firstLineChars="139"/>
              <w:jc w:val="left"/>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4.2.3 其余得分按“紧密型带动农户数÷200户×10分”计算；</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firstLine="416" w:firstLineChars="139"/>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4.2.3 ＜得分少于3分的，按0分计算。</w:t>
            </w:r>
          </w:p>
        </w:tc>
      </w:tr>
      <w:tr>
        <w:tblPrEx>
          <w:tblCellMar>
            <w:top w:w="0" w:type="dxa"/>
            <w:left w:w="0" w:type="dxa"/>
            <w:bottom w:w="0" w:type="dxa"/>
            <w:right w:w="0" w:type="dxa"/>
          </w:tblCellMar>
        </w:tblPrEx>
        <w:trPr>
          <w:trHeight w:val="2531" w:hRule="atLeast"/>
          <w:tblHeader/>
        </w:trPr>
        <w:tc>
          <w:tcPr>
            <w:tcW w:w="22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4.3.辐射型</w:t>
            </w:r>
          </w:p>
        </w:tc>
        <w:tc>
          <w:tcPr>
            <w:tcW w:w="86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10</w:t>
            </w:r>
          </w:p>
        </w:tc>
        <w:tc>
          <w:tcPr>
            <w:tcW w:w="107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firstLine="416" w:firstLineChars="139"/>
              <w:jc w:val="left"/>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辐射型：指当地农民通过流转土地收租、入园打工挣工资等方式获得利益。园区企业没有与农民或农民合作社签订农产品购销合同，农产品自由买卖。</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firstLine="416" w:firstLineChars="139"/>
              <w:jc w:val="left"/>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4.3.1 辐射型带动农户数300户以上的，得10分；</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firstLine="416" w:firstLineChars="139"/>
              <w:jc w:val="left"/>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4.3.2 其余得分按“紧密型带动农户数÷300户×10分”计算；</w:t>
            </w:r>
          </w:p>
          <w:p>
            <w:pPr>
              <w:keepNext w:val="0"/>
              <w:keepLines w:val="0"/>
              <w:pageBreakBefore w:val="0"/>
              <w:widowControl/>
              <w:suppressLineNumbers w:val="0"/>
              <w:kinsoku/>
              <w:wordWrap/>
              <w:overflowPunct/>
              <w:topLinePunct w:val="0"/>
              <w:autoSpaceDE/>
              <w:autoSpaceDN/>
              <w:bidi w:val="0"/>
              <w:adjustRightInd/>
              <w:snapToGrid/>
              <w:spacing w:line="520" w:lineRule="exact"/>
              <w:ind w:left="0" w:leftChars="0" w:firstLine="416" w:firstLineChars="139"/>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4.3.3 得分＜3分的，按0分计算。</w:t>
            </w:r>
          </w:p>
        </w:tc>
      </w:tr>
      <w:tr>
        <w:tblPrEx>
          <w:tblCellMar>
            <w:top w:w="0" w:type="dxa"/>
            <w:left w:w="0" w:type="dxa"/>
            <w:bottom w:w="0" w:type="dxa"/>
            <w:right w:w="0" w:type="dxa"/>
          </w:tblCellMar>
        </w:tblPrEx>
        <w:trPr>
          <w:trHeight w:val="461" w:hRule="atLeast"/>
          <w:tblHeader/>
        </w:trPr>
        <w:tc>
          <w:tcPr>
            <w:tcW w:w="13920"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20" w:lineRule="exact"/>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5.科技创新</w:t>
            </w:r>
          </w:p>
        </w:tc>
      </w:tr>
      <w:tr>
        <w:tblPrEx>
          <w:tblCellMar>
            <w:top w:w="0" w:type="dxa"/>
            <w:left w:w="0" w:type="dxa"/>
            <w:bottom w:w="0" w:type="dxa"/>
            <w:right w:w="0" w:type="dxa"/>
          </w:tblCellMar>
        </w:tblPrEx>
        <w:trPr>
          <w:trHeight w:val="1720" w:hRule="atLeast"/>
          <w:tblHeader/>
        </w:trPr>
        <w:tc>
          <w:tcPr>
            <w:tcW w:w="22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 xml:space="preserve">5.1.科研投入 </w:t>
            </w:r>
          </w:p>
        </w:tc>
        <w:tc>
          <w:tcPr>
            <w:tcW w:w="86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firstLine="0" w:firstLineChars="0"/>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10</w:t>
            </w:r>
          </w:p>
        </w:tc>
        <w:tc>
          <w:tcPr>
            <w:tcW w:w="107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firstLine="416" w:firstLineChars="139"/>
              <w:jc w:val="left"/>
              <w:textAlignment w:val="center"/>
              <w:rPr>
                <w:rFonts w:hint="eastAsia" w:ascii="仿宋_GB2312" w:hAnsi="仿宋_GB2312" w:eastAsia="仿宋_GB2312" w:cs="仿宋_GB2312"/>
                <w:i w:val="0"/>
                <w:color w:val="000000"/>
                <w:kern w:val="0"/>
                <w:sz w:val="30"/>
                <w:szCs w:val="30"/>
                <w:u w:val="none"/>
                <w:lang w:val="en-US" w:eastAsia="zh-CN" w:bidi="ar"/>
              </w:rPr>
            </w:pPr>
            <w:r>
              <w:rPr>
                <w:rStyle w:val="13"/>
                <w:rFonts w:hint="eastAsia" w:ascii="仿宋_GB2312" w:hAnsi="仿宋_GB2312" w:eastAsia="仿宋_GB2312" w:cs="仿宋_GB2312"/>
                <w:sz w:val="30"/>
                <w:szCs w:val="30"/>
                <w:lang w:val="en-US" w:eastAsia="zh-CN" w:bidi="ar"/>
              </w:rPr>
              <w:t>5.1.1</w:t>
            </w:r>
            <w:r>
              <w:rPr>
                <w:rFonts w:hint="eastAsia" w:ascii="仿宋_GB2312" w:hAnsi="仿宋_GB2312" w:eastAsia="仿宋_GB2312" w:cs="仿宋_GB2312"/>
                <w:i w:val="0"/>
                <w:color w:val="000000"/>
                <w:kern w:val="0"/>
                <w:sz w:val="30"/>
                <w:szCs w:val="30"/>
                <w:u w:val="none"/>
                <w:lang w:val="en-US" w:eastAsia="zh-CN" w:bidi="ar"/>
              </w:rPr>
              <w:t>建立企业科技研发中心，企业科技研发投入资金占销售收入5%以上的，得10分；</w:t>
            </w:r>
          </w:p>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firstLine="416" w:firstLineChars="139"/>
              <w:jc w:val="left"/>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5.1.2其余得分按“企业科技研发投入资金占销售收入的百分比÷5%×10分”计算；</w:t>
            </w:r>
          </w:p>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firstLine="416" w:firstLineChars="139"/>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5.1.3得分＜3分的，按0分计算。</w:t>
            </w:r>
          </w:p>
        </w:tc>
      </w:tr>
      <w:tr>
        <w:tblPrEx>
          <w:tblCellMar>
            <w:top w:w="0" w:type="dxa"/>
            <w:left w:w="0" w:type="dxa"/>
            <w:bottom w:w="0" w:type="dxa"/>
            <w:right w:w="0" w:type="dxa"/>
          </w:tblCellMar>
        </w:tblPrEx>
        <w:trPr>
          <w:trHeight w:val="3665" w:hRule="atLeast"/>
          <w:tblHeader/>
        </w:trPr>
        <w:tc>
          <w:tcPr>
            <w:tcW w:w="22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 xml:space="preserve">5.2.科技成果 </w:t>
            </w:r>
          </w:p>
        </w:tc>
        <w:tc>
          <w:tcPr>
            <w:tcW w:w="86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5</w:t>
            </w:r>
          </w:p>
        </w:tc>
        <w:tc>
          <w:tcPr>
            <w:tcW w:w="107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firstLine="416" w:firstLineChars="139"/>
              <w:jc w:val="left"/>
              <w:textAlignment w:val="center"/>
              <w:rPr>
                <w:rFonts w:hint="eastAsia" w:ascii="仿宋_GB2312" w:hAnsi="仿宋_GB2312" w:eastAsia="仿宋_GB2312" w:cs="仿宋_GB2312"/>
                <w:i w:val="0"/>
                <w:color w:val="000000"/>
                <w:kern w:val="0"/>
                <w:sz w:val="30"/>
                <w:szCs w:val="30"/>
                <w:u w:val="none"/>
                <w:lang w:val="en-US" w:eastAsia="zh-CN" w:bidi="ar"/>
              </w:rPr>
            </w:pPr>
            <w:r>
              <w:rPr>
                <w:rStyle w:val="13"/>
                <w:rFonts w:hint="eastAsia" w:ascii="仿宋_GB2312" w:hAnsi="仿宋_GB2312" w:eastAsia="仿宋_GB2312" w:cs="仿宋_GB2312"/>
                <w:sz w:val="30"/>
                <w:szCs w:val="30"/>
                <w:lang w:val="en-US" w:eastAsia="zh-CN" w:bidi="ar"/>
              </w:rPr>
              <w:t>5</w:t>
            </w:r>
            <w:r>
              <w:rPr>
                <w:rFonts w:hint="eastAsia" w:ascii="仿宋_GB2312" w:hAnsi="仿宋_GB2312" w:eastAsia="仿宋_GB2312" w:cs="仿宋_GB2312"/>
                <w:i w:val="0"/>
                <w:color w:val="000000"/>
                <w:kern w:val="0"/>
                <w:sz w:val="30"/>
                <w:szCs w:val="30"/>
                <w:u w:val="none"/>
                <w:lang w:val="en-US" w:eastAsia="zh-CN" w:bidi="ar"/>
              </w:rPr>
              <w:t xml:space="preserve">.2.1 获得省级、市级科技进步奖的（包括公示期的公示奖项），得5分； </w:t>
            </w:r>
          </w:p>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firstLine="416" w:firstLineChars="139"/>
              <w:jc w:val="left"/>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 xml:space="preserve">5.2.2  获得市级农业技术推广奖或获得专利、企业生产标准、植物新品种权、新品种审定（登记）等知识产权的（包括公示期的公示奖项），得3分； </w:t>
            </w:r>
          </w:p>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firstLine="416" w:firstLineChars="139"/>
              <w:jc w:val="left"/>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5.2.3 评奖结果尚未公布，已被推荐为省级科技进步奖得2.5分；已被推荐为省级推广奖得2分。</w:t>
            </w:r>
          </w:p>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firstLine="416" w:firstLineChars="139"/>
              <w:jc w:val="left"/>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5.2.4 承担并完成市级以上地方标准编制工作的，得1.5分。</w:t>
            </w:r>
          </w:p>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firstLine="416" w:firstLineChars="139"/>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 xml:space="preserve">5.2.5 没有获得以上奖励或者没有承担并完成市级以上地方标准编制工作的不得分。 </w:t>
            </w:r>
          </w:p>
        </w:tc>
      </w:tr>
      <w:tr>
        <w:tblPrEx>
          <w:tblCellMar>
            <w:top w:w="0" w:type="dxa"/>
            <w:left w:w="0" w:type="dxa"/>
            <w:bottom w:w="0" w:type="dxa"/>
            <w:right w:w="0" w:type="dxa"/>
          </w:tblCellMar>
        </w:tblPrEx>
        <w:trPr>
          <w:trHeight w:val="2180" w:hRule="atLeast"/>
          <w:tblHeader/>
        </w:trPr>
        <w:tc>
          <w:tcPr>
            <w:tcW w:w="22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 xml:space="preserve">5.3.科技成果转化 </w:t>
            </w:r>
          </w:p>
        </w:tc>
        <w:tc>
          <w:tcPr>
            <w:tcW w:w="86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5</w:t>
            </w:r>
          </w:p>
        </w:tc>
        <w:tc>
          <w:tcPr>
            <w:tcW w:w="1079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firstLine="416" w:firstLineChars="139"/>
              <w:jc w:val="left"/>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 xml:space="preserve">5.3.1 完成2项以上科技成果转化的，得5分； </w:t>
            </w:r>
          </w:p>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firstLine="416" w:firstLineChars="139"/>
              <w:jc w:val="left"/>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 xml:space="preserve">5.3.2 完成1项以上科技成果转化的，得4分； </w:t>
            </w:r>
          </w:p>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firstLine="416" w:firstLineChars="139"/>
              <w:jc w:val="left"/>
              <w:textAlignment w:val="center"/>
              <w:rPr>
                <w:rFonts w:hint="eastAsia" w:ascii="仿宋_GB2312" w:hAnsi="仿宋_GB2312" w:eastAsia="仿宋_GB2312" w:cs="仿宋_GB2312"/>
                <w:i w:val="0"/>
                <w:color w:val="000000"/>
                <w:kern w:val="0"/>
                <w:sz w:val="30"/>
                <w:szCs w:val="30"/>
                <w:u w:val="none"/>
                <w:lang w:val="en-US" w:eastAsia="zh-CN" w:bidi="ar"/>
              </w:rPr>
            </w:pPr>
            <w:r>
              <w:rPr>
                <w:rFonts w:hint="eastAsia" w:ascii="仿宋_GB2312" w:hAnsi="仿宋_GB2312" w:eastAsia="仿宋_GB2312" w:cs="仿宋_GB2312"/>
                <w:i w:val="0"/>
                <w:color w:val="000000"/>
                <w:kern w:val="0"/>
                <w:sz w:val="30"/>
                <w:szCs w:val="30"/>
                <w:u w:val="none"/>
                <w:lang w:val="en-US" w:eastAsia="zh-CN" w:bidi="ar"/>
              </w:rPr>
              <w:t>5.3.3 正在推广（尚未完成转化）科技成果的，每个得0.5分，最高不超过3分。</w:t>
            </w:r>
          </w:p>
          <w:p>
            <w:pPr>
              <w:keepNext w:val="0"/>
              <w:keepLines w:val="0"/>
              <w:pageBreakBefore w:val="0"/>
              <w:widowControl/>
              <w:suppressLineNumbers w:val="0"/>
              <w:kinsoku/>
              <w:wordWrap/>
              <w:overflowPunct/>
              <w:topLinePunct w:val="0"/>
              <w:autoSpaceDE/>
              <w:autoSpaceDN/>
              <w:bidi w:val="0"/>
              <w:adjustRightInd/>
              <w:snapToGrid/>
              <w:spacing w:line="480" w:lineRule="exact"/>
              <w:ind w:left="0" w:leftChars="0" w:firstLine="416" w:firstLineChars="139"/>
              <w:jc w:val="left"/>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 xml:space="preserve">5.4.4 没有转化或者推广科技成果的，不得分。 </w:t>
            </w:r>
          </w:p>
        </w:tc>
      </w:tr>
      <w:tr>
        <w:tblPrEx>
          <w:tblCellMar>
            <w:top w:w="0" w:type="dxa"/>
            <w:left w:w="0" w:type="dxa"/>
            <w:bottom w:w="0" w:type="dxa"/>
            <w:right w:w="0" w:type="dxa"/>
          </w:tblCellMar>
        </w:tblPrEx>
        <w:trPr>
          <w:trHeight w:val="760" w:hRule="atLeast"/>
          <w:tblHeader/>
        </w:trPr>
        <w:tc>
          <w:tcPr>
            <w:tcW w:w="226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小计</w:t>
            </w:r>
          </w:p>
        </w:tc>
        <w:tc>
          <w:tcPr>
            <w:tcW w:w="86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100</w:t>
            </w:r>
          </w:p>
        </w:tc>
        <w:tc>
          <w:tcPr>
            <w:tcW w:w="10798"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center"/>
              <w:rPr>
                <w:rFonts w:hint="eastAsia" w:ascii="仿宋_GB2312" w:hAnsi="仿宋_GB2312" w:eastAsia="仿宋_GB2312" w:cs="仿宋_GB2312"/>
                <w:i w:val="0"/>
                <w:color w:val="000000"/>
                <w:sz w:val="30"/>
                <w:szCs w:val="30"/>
                <w:u w:val="none"/>
              </w:rPr>
            </w:pPr>
            <w:r>
              <w:rPr>
                <w:rFonts w:hint="eastAsia" w:ascii="仿宋_GB2312" w:hAnsi="仿宋_GB2312" w:eastAsia="仿宋_GB2312" w:cs="仿宋_GB2312"/>
                <w:i w:val="0"/>
                <w:color w:val="000000"/>
                <w:kern w:val="0"/>
                <w:sz w:val="30"/>
                <w:szCs w:val="30"/>
                <w:u w:val="none"/>
                <w:lang w:val="en-US" w:eastAsia="zh-CN" w:bidi="ar"/>
              </w:rPr>
              <w:t>实施主体得分乘以权重</w:t>
            </w:r>
            <w:r>
              <w:rPr>
                <w:rStyle w:val="13"/>
                <w:rFonts w:hint="eastAsia" w:ascii="仿宋_GB2312" w:hAnsi="仿宋_GB2312" w:eastAsia="仿宋_GB2312" w:cs="仿宋_GB2312"/>
                <w:sz w:val="30"/>
                <w:szCs w:val="30"/>
                <w:lang w:val="en-US" w:eastAsia="zh-CN" w:bidi="ar"/>
              </w:rPr>
              <w:t>40%</w:t>
            </w:r>
            <w:r>
              <w:rPr>
                <w:rFonts w:hint="eastAsia" w:ascii="仿宋_GB2312" w:hAnsi="仿宋_GB2312" w:eastAsia="仿宋_GB2312" w:cs="仿宋_GB2312"/>
                <w:i w:val="0"/>
                <w:color w:val="000000"/>
                <w:kern w:val="0"/>
                <w:sz w:val="30"/>
                <w:szCs w:val="30"/>
                <w:u w:val="none"/>
                <w:lang w:val="en-US" w:eastAsia="zh-CN" w:bidi="ar"/>
              </w:rPr>
              <w:t>计入绩效评价总分。</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eastAsia="zh-CN"/>
        </w:rPr>
      </w:pPr>
    </w:p>
    <w:sectPr>
      <w:footerReference r:id="rId3" w:type="default"/>
      <w:footerReference r:id="rId4" w:type="even"/>
      <w:pgSz w:w="16838" w:h="11906" w:orient="landscape"/>
      <w:pgMar w:top="1803" w:right="1440" w:bottom="1803" w:left="1440" w:header="851" w:footer="992" w:gutter="0"/>
      <w:pgBorders>
        <w:top w:val="none" w:sz="0" w:space="0"/>
        <w:left w:val="none" w:sz="0" w:space="0"/>
        <w:bottom w:val="none" w:sz="0" w:space="0"/>
        <w:right w:val="none" w:sz="0" w:space="0"/>
      </w:pgBorders>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eastAsiaTheme="minorEastAsia"/>
        <w:sz w:val="28"/>
        <w:lang w:eastAsia="zh-CN"/>
      </w:rPr>
    </w:pPr>
    <w:r>
      <w:rPr>
        <w:rFonts w:hint="eastAsia"/>
        <w:sz w:val="28"/>
        <w:lang w:eastAsia="zh-CN"/>
      </w:rPr>
      <w:t xml:space="preserve">— </w:t>
    </w:r>
    <w:r>
      <w:rPr>
        <w:rFonts w:hint="eastAsia"/>
        <w:sz w:val="28"/>
        <w:lang w:eastAsia="zh-CN"/>
      </w:rPr>
      <w:fldChar w:fldCharType="begin"/>
    </w:r>
    <w:r>
      <w:rPr>
        <w:rFonts w:hint="eastAsia"/>
        <w:sz w:val="28"/>
        <w:lang w:eastAsia="zh-CN"/>
      </w:rPr>
      <w:instrText xml:space="preserve"> PAGE \* Arabic \* MERGEFORMAT </w:instrText>
    </w:r>
    <w:r>
      <w:rPr>
        <w:rFonts w:hint="eastAsia"/>
        <w:sz w:val="28"/>
        <w:lang w:eastAsia="zh-CN"/>
      </w:rPr>
      <w:fldChar w:fldCharType="separate"/>
    </w:r>
    <w:r>
      <w:rPr>
        <w:rFonts w:hint="eastAsia"/>
        <w:sz w:val="28"/>
        <w:lang w:eastAsia="zh-CN"/>
      </w:rPr>
      <w:t>1</w:t>
    </w:r>
    <w:r>
      <w:rPr>
        <w:rFonts w:hint="eastAsia"/>
        <w:sz w:val="28"/>
        <w:lang w:eastAsia="zh-CN"/>
      </w:rPr>
      <w:fldChar w:fldCharType="end"/>
    </w:r>
    <w:r>
      <w:rPr>
        <w:rFonts w:hint="eastAsia"/>
        <w:sz w:val="28"/>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rPr>
        <w:rFonts w:hint="eastAsia" w:eastAsiaTheme="minorEastAsia"/>
        <w:sz w:val="28"/>
        <w:lang w:eastAsia="zh-CN"/>
      </w:rPr>
    </w:pPr>
    <w:r>
      <w:rPr>
        <w:rFonts w:hint="eastAsia"/>
        <w:sz w:val="28"/>
        <w:lang w:eastAsia="zh-CN"/>
      </w:rPr>
      <w:t xml:space="preserve">— </w:t>
    </w:r>
    <w:r>
      <w:rPr>
        <w:rFonts w:hint="eastAsia"/>
        <w:sz w:val="28"/>
        <w:lang w:eastAsia="zh-CN"/>
      </w:rPr>
      <w:fldChar w:fldCharType="begin"/>
    </w:r>
    <w:r>
      <w:rPr>
        <w:rFonts w:hint="eastAsia"/>
        <w:sz w:val="28"/>
        <w:lang w:eastAsia="zh-CN"/>
      </w:rPr>
      <w:instrText xml:space="preserve"> PAGE \* Arabic \* MERGEFORMAT </w:instrText>
    </w:r>
    <w:r>
      <w:rPr>
        <w:rFonts w:hint="eastAsia"/>
        <w:sz w:val="28"/>
        <w:lang w:eastAsia="zh-CN"/>
      </w:rPr>
      <w:fldChar w:fldCharType="separate"/>
    </w:r>
    <w:r>
      <w:rPr>
        <w:rFonts w:hint="eastAsia"/>
        <w:sz w:val="28"/>
        <w:lang w:eastAsia="zh-CN"/>
      </w:rPr>
      <w:t>2</w:t>
    </w:r>
    <w:r>
      <w:rPr>
        <w:rFonts w:hint="eastAsia"/>
        <w:sz w:val="28"/>
        <w:lang w:eastAsia="zh-CN"/>
      </w:rPr>
      <w:fldChar w:fldCharType="end"/>
    </w:r>
    <w:r>
      <w:rPr>
        <w:rFonts w:hint="eastAsia"/>
        <w:sz w:val="28"/>
        <w:lang w:eastAsia="zh-CN"/>
      </w:rPr>
      <w:t xml:space="preserve"> —</w: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0"/>
  <w:bordersDoNotSurroundFooter w:val="0"/>
  <w:trackRevisions w:val="1"/>
  <w:documentProtection w:enforcement="0"/>
  <w:defaultTabStop w:val="420"/>
  <w:evenAndOddHeaders w:val="1"/>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701BD9"/>
    <w:rsid w:val="01AA55CF"/>
    <w:rsid w:val="01FC51C5"/>
    <w:rsid w:val="03F2550D"/>
    <w:rsid w:val="040B41EA"/>
    <w:rsid w:val="0613729D"/>
    <w:rsid w:val="06394B70"/>
    <w:rsid w:val="06511363"/>
    <w:rsid w:val="090908E8"/>
    <w:rsid w:val="09C31E78"/>
    <w:rsid w:val="0A366C9F"/>
    <w:rsid w:val="0A786065"/>
    <w:rsid w:val="0B561BCA"/>
    <w:rsid w:val="0C6656C7"/>
    <w:rsid w:val="157F4BB4"/>
    <w:rsid w:val="185D5CE8"/>
    <w:rsid w:val="209B5FBE"/>
    <w:rsid w:val="20C50ACC"/>
    <w:rsid w:val="235B4E26"/>
    <w:rsid w:val="24B645CF"/>
    <w:rsid w:val="24DB13BC"/>
    <w:rsid w:val="29163EC1"/>
    <w:rsid w:val="295E5319"/>
    <w:rsid w:val="2A273034"/>
    <w:rsid w:val="2C1E04EA"/>
    <w:rsid w:val="2D4D724B"/>
    <w:rsid w:val="2D9F41DC"/>
    <w:rsid w:val="2F3532FB"/>
    <w:rsid w:val="30BC1A9B"/>
    <w:rsid w:val="30F02386"/>
    <w:rsid w:val="32D52EB1"/>
    <w:rsid w:val="33CD0ED3"/>
    <w:rsid w:val="35481C09"/>
    <w:rsid w:val="37264FA4"/>
    <w:rsid w:val="37C461D8"/>
    <w:rsid w:val="3AD764CA"/>
    <w:rsid w:val="3D205585"/>
    <w:rsid w:val="4061233B"/>
    <w:rsid w:val="41096AD1"/>
    <w:rsid w:val="46EA6FF5"/>
    <w:rsid w:val="47875257"/>
    <w:rsid w:val="4AB17D7A"/>
    <w:rsid w:val="4BC11C18"/>
    <w:rsid w:val="4BDA636C"/>
    <w:rsid w:val="4BFC657A"/>
    <w:rsid w:val="4FBC4DA1"/>
    <w:rsid w:val="54DA0B00"/>
    <w:rsid w:val="55040FCB"/>
    <w:rsid w:val="55792886"/>
    <w:rsid w:val="565E1C1A"/>
    <w:rsid w:val="56F14058"/>
    <w:rsid w:val="5B703539"/>
    <w:rsid w:val="5F8F1EB5"/>
    <w:rsid w:val="5FE0412C"/>
    <w:rsid w:val="60F94519"/>
    <w:rsid w:val="617D56A3"/>
    <w:rsid w:val="63654646"/>
    <w:rsid w:val="646112FC"/>
    <w:rsid w:val="689A294D"/>
    <w:rsid w:val="689E33ED"/>
    <w:rsid w:val="69892A4A"/>
    <w:rsid w:val="6AE74F91"/>
    <w:rsid w:val="6ED122AF"/>
    <w:rsid w:val="70092CC8"/>
    <w:rsid w:val="702176B6"/>
    <w:rsid w:val="708D3B8B"/>
    <w:rsid w:val="74AA3B16"/>
    <w:rsid w:val="7A007B3D"/>
    <w:rsid w:val="7C177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Style"/>
    <w:qFormat/>
    <w:uiPriority w:val="0"/>
    <w:pPr>
      <w:widowControl w:val="0"/>
      <w:autoSpaceDE w:val="0"/>
      <w:autoSpaceDN w:val="0"/>
      <w:adjustRightInd w:val="0"/>
    </w:pPr>
    <w:rPr>
      <w:rFonts w:ascii="Times New Roman" w:hAnsi="Times New Roman" w:cs="Times New Roman" w:eastAsiaTheme="minorEastAsia"/>
      <w:sz w:val="24"/>
      <w:szCs w:val="24"/>
    </w:rPr>
  </w:style>
  <w:style w:type="character" w:customStyle="1" w:styleId="7">
    <w:name w:val="font51"/>
    <w:basedOn w:val="5"/>
    <w:qFormat/>
    <w:uiPriority w:val="0"/>
    <w:rPr>
      <w:rFonts w:hint="eastAsia" w:ascii="宋体" w:hAnsi="宋体" w:eastAsia="宋体" w:cs="宋体"/>
      <w:color w:val="000000"/>
      <w:sz w:val="23"/>
      <w:szCs w:val="23"/>
      <w:u w:val="none"/>
    </w:rPr>
  </w:style>
  <w:style w:type="character" w:customStyle="1" w:styleId="8">
    <w:name w:val="font61"/>
    <w:basedOn w:val="5"/>
    <w:qFormat/>
    <w:uiPriority w:val="0"/>
    <w:rPr>
      <w:rFonts w:hint="default" w:ascii="Times New Roman" w:hAnsi="Times New Roman" w:cs="Times New Roman"/>
      <w:color w:val="000000"/>
      <w:sz w:val="23"/>
      <w:szCs w:val="23"/>
      <w:u w:val="none"/>
    </w:rPr>
  </w:style>
  <w:style w:type="character" w:customStyle="1" w:styleId="9">
    <w:name w:val="font91"/>
    <w:basedOn w:val="5"/>
    <w:qFormat/>
    <w:uiPriority w:val="0"/>
    <w:rPr>
      <w:rFonts w:hint="eastAsia" w:ascii="宋体" w:hAnsi="宋体" w:eastAsia="宋体" w:cs="宋体"/>
      <w:color w:val="000000"/>
      <w:sz w:val="21"/>
      <w:szCs w:val="21"/>
      <w:u w:val="none"/>
    </w:rPr>
  </w:style>
  <w:style w:type="character" w:customStyle="1" w:styleId="10">
    <w:name w:val="font101"/>
    <w:basedOn w:val="5"/>
    <w:qFormat/>
    <w:uiPriority w:val="0"/>
    <w:rPr>
      <w:rFonts w:hint="default" w:ascii="Times New Roman" w:hAnsi="Times New Roman" w:cs="Times New Roman"/>
      <w:color w:val="000000"/>
      <w:sz w:val="21"/>
      <w:szCs w:val="21"/>
      <w:u w:val="none"/>
    </w:rPr>
  </w:style>
  <w:style w:type="character" w:customStyle="1" w:styleId="11">
    <w:name w:val="font111"/>
    <w:basedOn w:val="5"/>
    <w:qFormat/>
    <w:uiPriority w:val="0"/>
    <w:rPr>
      <w:rFonts w:hint="eastAsia" w:ascii="宋体" w:hAnsi="宋体" w:eastAsia="宋体" w:cs="宋体"/>
      <w:color w:val="000000"/>
      <w:sz w:val="23"/>
      <w:szCs w:val="23"/>
      <w:u w:val="none"/>
    </w:rPr>
  </w:style>
  <w:style w:type="character" w:customStyle="1" w:styleId="12">
    <w:name w:val="font71"/>
    <w:basedOn w:val="5"/>
    <w:qFormat/>
    <w:uiPriority w:val="0"/>
    <w:rPr>
      <w:rFonts w:hint="default" w:ascii="Times New Roman" w:hAnsi="Times New Roman" w:cs="Times New Roman"/>
      <w:color w:val="000000"/>
      <w:sz w:val="34"/>
      <w:szCs w:val="34"/>
      <w:u w:val="none"/>
    </w:rPr>
  </w:style>
  <w:style w:type="character" w:customStyle="1" w:styleId="13">
    <w:name w:val="font81"/>
    <w:basedOn w:val="5"/>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潮州市直及下属单位</Company>
  <Pages>1</Pages>
  <Words>0</Words>
  <Characters>0</Characters>
  <Lines>0</Lines>
  <Paragraphs>0</Paragraphs>
  <TotalTime>16</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2019-06-08T04:17:00Z</dcterms:created>
  <dc:creator>Administrator</dc:creator>
  <cp:lastModifiedBy>Administrator</cp:lastModifiedBy>
  <cp:lastPrinted>2019-11-20T07:44:00Z</cp:lastPrinted>
  <dcterms:modified xsi:type="dcterms:W3CDTF">2020-01-07T03:13:31Z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